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BF" w:rsidRPr="003826D7" w:rsidRDefault="00AE0BBF" w:rsidP="00AE0BB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AE0BBF" w:rsidRPr="003826D7" w:rsidRDefault="00AE0BBF" w:rsidP="00AE0BB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:rsidR="00AE0BBF" w:rsidRPr="003826D7" w:rsidRDefault="00AE0BBF" w:rsidP="00AE0BB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:rsidR="00AE0BBF" w:rsidRPr="003826D7" w:rsidRDefault="00AE0BBF" w:rsidP="00AE0BB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:rsidR="00AE0BBF" w:rsidRDefault="00AE0BBF" w:rsidP="00AE0BBF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:rsidR="00AE0BBF" w:rsidRDefault="00AE0BBF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BF" w:rsidRDefault="00AE0BBF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04" w:rsidRPr="00C879BD" w:rsidRDefault="00AE0BBF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лан 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35544">
        <w:rPr>
          <w:rFonts w:ascii="Times New Roman" w:hAnsi="Times New Roman" w:cs="Times New Roman"/>
          <w:b/>
          <w:sz w:val="24"/>
          <w:szCs w:val="24"/>
        </w:rPr>
        <w:br/>
      </w:r>
      <w:r w:rsidR="00435544" w:rsidRPr="00435544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435544">
        <w:rPr>
          <w:rFonts w:ascii="Times New Roman" w:hAnsi="Times New Roman" w:cs="Times New Roman"/>
          <w:b/>
          <w:sz w:val="24"/>
          <w:szCs w:val="24"/>
        </w:rPr>
        <w:t>а</w:t>
      </w:r>
      <w:r w:rsidR="00435544" w:rsidRPr="00435544">
        <w:rPr>
          <w:rFonts w:ascii="Times New Roman" w:hAnsi="Times New Roman" w:cs="Times New Roman"/>
          <w:b/>
          <w:sz w:val="24"/>
          <w:szCs w:val="24"/>
        </w:rPr>
        <w:t xml:space="preserve"> по управлению государственным имуществом Свердловской области</w:t>
      </w:r>
    </w:p>
    <w:p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2C75B8" w:rsidRPr="002C75B8">
        <w:rPr>
          <w:rFonts w:ascii="Times New Roman" w:hAnsi="Times New Roman" w:cs="Times New Roman"/>
          <w:b/>
          <w:sz w:val="24"/>
          <w:szCs w:val="24"/>
        </w:rPr>
        <w:t>Предоставление информации из Реестра государственного имущества Свердловской области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82" w:rsidRDefault="00732B82" w:rsidP="00C8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p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:rsidTr="00B628B3">
        <w:tc>
          <w:tcPr>
            <w:tcW w:w="2353" w:type="pct"/>
          </w:tcPr>
          <w:p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:rsidTr="00B628B3">
        <w:tc>
          <w:tcPr>
            <w:tcW w:w="2353" w:type="pct"/>
          </w:tcPr>
          <w:p w:rsidR="00732B82" w:rsidRPr="00C879BD" w:rsidRDefault="00732B82" w:rsidP="008E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>ещений заявителем органа власти</w:t>
            </w:r>
          </w:p>
        </w:tc>
        <w:tc>
          <w:tcPr>
            <w:tcW w:w="1178" w:type="pct"/>
          </w:tcPr>
          <w:p w:rsidR="00732B82" w:rsidRPr="00C879BD" w:rsidRDefault="00D62392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32B82" w:rsidRPr="00C879BD" w:rsidRDefault="00EB2C9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</w:tcPr>
          <w:p w:rsidR="00732B82" w:rsidRPr="00C879BD" w:rsidRDefault="00EB2C96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B82" w:rsidRPr="00C879BD" w:rsidTr="00B628B3">
        <w:tc>
          <w:tcPr>
            <w:tcW w:w="2353" w:type="pct"/>
          </w:tcPr>
          <w:p w:rsidR="00732B82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  <w:r w:rsidR="00DF3D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DD6" w:rsidRDefault="00DF3DD6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правообладателям в отношении принадлежащего им государственного имущества Свердловской области</w:t>
            </w:r>
          </w:p>
          <w:p w:rsidR="00DF3DD6" w:rsidRPr="00C879BD" w:rsidRDefault="00DF3DD6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иным юридическим и физическим лицам</w:t>
            </w:r>
          </w:p>
        </w:tc>
        <w:tc>
          <w:tcPr>
            <w:tcW w:w="1178" w:type="pct"/>
          </w:tcPr>
          <w:p w:rsidR="00732B82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Pr="00C879BD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месяц</w:t>
            </w:r>
          </w:p>
        </w:tc>
        <w:tc>
          <w:tcPr>
            <w:tcW w:w="810" w:type="pct"/>
          </w:tcPr>
          <w:p w:rsidR="00732B82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Pr="00C879BD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i/>
                <w:sz w:val="24"/>
                <w:szCs w:val="24"/>
              </w:rPr>
              <w:t>1 месяц</w:t>
            </w:r>
          </w:p>
        </w:tc>
        <w:tc>
          <w:tcPr>
            <w:tcW w:w="659" w:type="pct"/>
          </w:tcPr>
          <w:p w:rsidR="00732B82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  <w:p w:rsidR="00DF3DD6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DD6" w:rsidRPr="00C879BD" w:rsidRDefault="00DF3DD6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i/>
                <w:sz w:val="24"/>
                <w:szCs w:val="24"/>
              </w:rPr>
              <w:t>1 месяц</w:t>
            </w:r>
          </w:p>
        </w:tc>
      </w:tr>
      <w:tr w:rsidR="00732B82" w:rsidRPr="00C879BD" w:rsidTr="00B628B3">
        <w:tc>
          <w:tcPr>
            <w:tcW w:w="2353" w:type="pct"/>
          </w:tcPr>
          <w:p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:rsidR="00732B82" w:rsidRPr="00C879BD" w:rsidRDefault="00D6239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732B82" w:rsidRPr="00C879BD" w:rsidRDefault="00D6239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:rsidR="00732B82" w:rsidRPr="00C879BD" w:rsidRDefault="00D6239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C75EC" w:rsidRPr="00C879BD" w:rsidTr="00B628B3">
        <w:tc>
          <w:tcPr>
            <w:tcW w:w="2353" w:type="pct"/>
          </w:tcPr>
          <w:p w:rsidR="006C75EC" w:rsidRPr="006C75EC" w:rsidRDefault="008D7309" w:rsidP="00B6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услуги, предоставленной через МФЦ</w:t>
            </w:r>
          </w:p>
        </w:tc>
        <w:tc>
          <w:tcPr>
            <w:tcW w:w="1178" w:type="pct"/>
          </w:tcPr>
          <w:p w:rsidR="006C75EC" w:rsidRDefault="008D7309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6C75EC" w:rsidRDefault="008D7309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659" w:type="pct"/>
          </w:tcPr>
          <w:p w:rsidR="006C75EC" w:rsidRDefault="008D7309" w:rsidP="006C7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8D7309" w:rsidRPr="00C879BD" w:rsidTr="00B628B3">
        <w:tc>
          <w:tcPr>
            <w:tcW w:w="2353" w:type="pct"/>
          </w:tcPr>
          <w:p w:rsidR="008D7309" w:rsidRPr="006864DE" w:rsidRDefault="008D7309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DE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:rsidR="008D7309" w:rsidRDefault="008D7309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10" w:type="pct"/>
          </w:tcPr>
          <w:p w:rsidR="008D7309" w:rsidRDefault="008D7309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659" w:type="pct"/>
          </w:tcPr>
          <w:p w:rsidR="008D7309" w:rsidRDefault="008D7309" w:rsidP="006C75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</w:tbl>
    <w:p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82" w:rsidRPr="008B162E" w:rsidRDefault="00732B82" w:rsidP="00AE0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:rsidR="00AF6773" w:rsidRPr="00AF6773" w:rsidRDefault="00AF6773" w:rsidP="00AF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информации из Реестра </w:t>
      </w:r>
      <w:r w:rsidR="00D93EF9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имущества Свердловской области (далее – Реестр) </w:t>
      </w:r>
      <w:r w:rsidRPr="00AF6773">
        <w:rPr>
          <w:rFonts w:ascii="Times New Roman" w:eastAsia="Calibri" w:hAnsi="Times New Roman" w:cs="Times New Roman"/>
          <w:sz w:val="24"/>
          <w:szCs w:val="24"/>
        </w:rPr>
        <w:t>и информации об объектах недвижимого имущества, находящихся в государственной собственности и предназначенных для сдачи в аренду заявитель предоставляет в Министерство по управлению государственным имуществом Свердловской области (далее – Министерство) письменный запрос, либо запрос по электронной почте, либо запрос через Единый портал государственных и муниципальных услуг (функций)</w:t>
      </w:r>
      <w:r w:rsidR="006D6A69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062BE5">
        <w:rPr>
          <w:rFonts w:ascii="Times New Roman" w:eastAsia="Calibri" w:hAnsi="Times New Roman" w:cs="Times New Roman"/>
          <w:sz w:val="24"/>
          <w:szCs w:val="24"/>
        </w:rPr>
        <w:t>–</w:t>
      </w:r>
      <w:r w:rsidR="006D6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BE5">
        <w:rPr>
          <w:rFonts w:ascii="Times New Roman" w:eastAsia="Calibri" w:hAnsi="Times New Roman" w:cs="Times New Roman"/>
          <w:sz w:val="24"/>
          <w:szCs w:val="24"/>
        </w:rPr>
        <w:t>ЕПГУ)</w:t>
      </w: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установленной формой. 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Формы запросов размещены в региональной государственной информационной системе «Портал государственных и муниципальных услуг (функций) Свердловской области»</w:t>
      </w:r>
      <w:r w:rsidR="00062BE5">
        <w:rPr>
          <w:rFonts w:ascii="Times New Roman" w:eastAsia="Calibri" w:hAnsi="Times New Roman" w:cs="Times New Roman"/>
          <w:sz w:val="24"/>
          <w:szCs w:val="24"/>
        </w:rPr>
        <w:t xml:space="preserve"> (далее – Портал)</w:t>
      </w:r>
      <w:r w:rsidRPr="00AF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Государственную услугу можно получить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6D6A69">
        <w:rPr>
          <w:rFonts w:ascii="Times New Roman" w:eastAsia="Calibri" w:hAnsi="Times New Roman" w:cs="Times New Roman"/>
          <w:sz w:val="24"/>
          <w:szCs w:val="24"/>
        </w:rPr>
        <w:t xml:space="preserve"> (далее – МФЦ)</w:t>
      </w: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 и через личный кабинет на Портале, на </w:t>
      </w:r>
      <w:r w:rsidR="00062BE5">
        <w:rPr>
          <w:rFonts w:ascii="Times New Roman" w:eastAsia="Calibri" w:hAnsi="Times New Roman" w:cs="Times New Roman"/>
          <w:sz w:val="24"/>
          <w:szCs w:val="24"/>
        </w:rPr>
        <w:t>ЕПГУ</w:t>
      </w:r>
      <w:r w:rsidRPr="00AF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EF9" w:rsidRDefault="00D93EF9" w:rsidP="006D6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Министерства, ответственный за подготовку информации из Реестра, рассматривает запрос, </w:t>
      </w:r>
      <w:r w:rsidR="003E3B3B">
        <w:rPr>
          <w:rFonts w:ascii="Times New Roman" w:eastAsia="Calibri" w:hAnsi="Times New Roman" w:cs="Times New Roman"/>
          <w:sz w:val="24"/>
          <w:szCs w:val="24"/>
        </w:rPr>
        <w:t xml:space="preserve">подготавливает ответ </w:t>
      </w:r>
      <w:r w:rsidR="00A56B59" w:rsidRPr="00A56B59">
        <w:rPr>
          <w:rFonts w:ascii="Times New Roman" w:eastAsia="Calibri" w:hAnsi="Times New Roman" w:cs="Times New Roman"/>
          <w:sz w:val="24"/>
          <w:szCs w:val="24"/>
        </w:rPr>
        <w:t>правообладателю в отношении принадлежащего ему государственного имущества Свердловской области</w:t>
      </w:r>
      <w:r w:rsidR="003E3B3B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="00A56B59">
        <w:rPr>
          <w:rFonts w:ascii="Times New Roman" w:eastAsia="Calibri" w:hAnsi="Times New Roman" w:cs="Times New Roman"/>
          <w:sz w:val="24"/>
          <w:szCs w:val="24"/>
        </w:rPr>
        <w:t xml:space="preserve"> пяти рабочих дней</w:t>
      </w:r>
      <w:r w:rsidR="00A56B59" w:rsidRPr="00A56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B59">
        <w:rPr>
          <w:rFonts w:ascii="Times New Roman" w:eastAsia="Calibri" w:hAnsi="Times New Roman" w:cs="Times New Roman"/>
          <w:sz w:val="24"/>
          <w:szCs w:val="24"/>
        </w:rPr>
        <w:t>с момента регистрации запроса в системе электронного документооборота Министерства.</w:t>
      </w:r>
      <w:r w:rsidR="00A56B59" w:rsidRPr="00A56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B59">
        <w:rPr>
          <w:rFonts w:ascii="Times New Roman" w:eastAsia="Calibri" w:hAnsi="Times New Roman" w:cs="Times New Roman"/>
          <w:sz w:val="24"/>
          <w:szCs w:val="24"/>
        </w:rPr>
        <w:t>В</w:t>
      </w:r>
      <w:r w:rsidR="00A56B59" w:rsidRPr="00A56B59">
        <w:rPr>
          <w:rFonts w:ascii="Times New Roman" w:eastAsia="Calibri" w:hAnsi="Times New Roman" w:cs="Times New Roman"/>
          <w:sz w:val="24"/>
          <w:szCs w:val="24"/>
        </w:rPr>
        <w:t xml:space="preserve"> случае подготовки информации из Реестра иным юридическим и физическим лицам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D6A69">
        <w:rPr>
          <w:rFonts w:ascii="Times New Roman" w:eastAsia="Calibri" w:hAnsi="Times New Roman" w:cs="Times New Roman"/>
          <w:sz w:val="24"/>
          <w:szCs w:val="24"/>
        </w:rPr>
        <w:t>месячный срок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A69" w:rsidRPr="00AF6773" w:rsidRDefault="006D6A69" w:rsidP="006D6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Решение о подготовке ответа заявителю принимается в случае отсутствия оснований для отказа в предоставлении государственной услуги, указанных в пункте 20 административного регламента предоставления Министерством государственной услуги по предоставлению информации из Реестра государственного имущества Свердловской области (далее – Регламент).</w:t>
      </w:r>
    </w:p>
    <w:p w:rsidR="006D6A69" w:rsidRPr="00AF6773" w:rsidRDefault="006D6A69" w:rsidP="006D6A6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В случае наличия оснований для отказа в предоставлении государственной услуги, указанных в пункте 20 Регламента, заявителю направляется уведомление об отказе в месячный срок со дня поступления запроса в Министерство.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Результатом предоставления государственной услуги является предоставление выписки из Реестра или сообщения об отсутствии в Реестре сведений об объекте (объектах) либо информации об объектах недвижимого имущества, находящихся в государственной собственности и предназначенных для сдачи в аренду, в бумажном либо в электронном виде.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государственной услуги в электронной форме при обращении заявителя за получением государственной услуги в электронной форме Министерство направляет на </w:t>
      </w:r>
      <w:r w:rsidR="00062BE5">
        <w:rPr>
          <w:rFonts w:ascii="Times New Roman" w:eastAsia="Calibri" w:hAnsi="Times New Roman" w:cs="Times New Roman"/>
          <w:sz w:val="24"/>
          <w:szCs w:val="24"/>
        </w:rPr>
        <w:t>ЕПГУ</w:t>
      </w: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 или Портал посредством технических средств </w:t>
      </w:r>
      <w:proofErr w:type="gramStart"/>
      <w:r w:rsidRPr="00AF6773">
        <w:rPr>
          <w:rFonts w:ascii="Times New Roman" w:eastAsia="Calibri" w:hAnsi="Times New Roman" w:cs="Times New Roman"/>
          <w:sz w:val="24"/>
          <w:szCs w:val="24"/>
        </w:rPr>
        <w:t>связи  уведомление</w:t>
      </w:r>
      <w:proofErr w:type="gramEnd"/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Применение средств электронной подписи не требуется.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Выдача (направление) информации из Реестра осуществляется способом, указанным заявителем в заявлении, в том числе: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– при личном обращении в Министерство;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– при личном обращении в </w:t>
      </w:r>
      <w:r w:rsidR="006D6A69">
        <w:rPr>
          <w:rFonts w:ascii="Times New Roman" w:eastAsia="Calibri" w:hAnsi="Times New Roman" w:cs="Times New Roman"/>
          <w:sz w:val="24"/>
          <w:szCs w:val="24"/>
        </w:rPr>
        <w:t>МФЦ</w:t>
      </w:r>
      <w:r w:rsidRPr="00AF6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>– посредством почтового отправления на адрес заявителя, указанный в заявлении;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t xml:space="preserve">– при предоставлении государственной услуги в электронной форме через личный кабинет на Портале, на </w:t>
      </w:r>
      <w:r w:rsidR="00062BE5">
        <w:rPr>
          <w:rFonts w:ascii="Times New Roman" w:eastAsia="Calibri" w:hAnsi="Times New Roman" w:cs="Times New Roman"/>
          <w:sz w:val="24"/>
          <w:szCs w:val="24"/>
        </w:rPr>
        <w:t>ЕПГУ</w:t>
      </w:r>
      <w:r w:rsidRPr="00AF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773" w:rsidRPr="00AF6773" w:rsidRDefault="00AF6773" w:rsidP="00AF677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773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8E786E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2E" w:rsidRPr="008B162E" w:rsidRDefault="008B162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:rsidR="00732B82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D62392" w:rsidRPr="00D62392">
        <w:rPr>
          <w:rFonts w:ascii="Times New Roman" w:hAnsi="Times New Roman" w:cs="Times New Roman"/>
          <w:b/>
          <w:sz w:val="24"/>
          <w:szCs w:val="24"/>
        </w:rPr>
        <w:t>Предоставление информации из Реестра государственного имущества Свердловской области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B1041C" w:rsidRPr="00C879BD" w:rsidTr="009D07A0">
        <w:trPr>
          <w:trHeight w:val="618"/>
        </w:trPr>
        <w:tc>
          <w:tcPr>
            <w:tcW w:w="637" w:type="dxa"/>
          </w:tcPr>
          <w:p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</w:tcPr>
          <w:p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</w:tcPr>
          <w:p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6075A6" w:rsidRPr="00C879BD" w:rsidTr="00B1041C">
        <w:trPr>
          <w:trHeight w:val="295"/>
          <w:tblHeader/>
        </w:trPr>
        <w:tc>
          <w:tcPr>
            <w:tcW w:w="637" w:type="dxa"/>
          </w:tcPr>
          <w:p w:rsidR="006075A6" w:rsidRPr="00C879BD" w:rsidRDefault="006075A6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C879BD" w:rsidTr="00456D6B">
        <w:trPr>
          <w:trHeight w:val="292"/>
        </w:trPr>
        <w:tc>
          <w:tcPr>
            <w:tcW w:w="637" w:type="dxa"/>
          </w:tcPr>
          <w:p w:rsidR="00DB7EDA" w:rsidRPr="00C879BD" w:rsidRDefault="006473F9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:rsidR="00DB7EDA" w:rsidRPr="00C879BD" w:rsidRDefault="00DB7EDA" w:rsidP="00DB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Default="006C75EC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дополнительных соглашений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</w:t>
            </w: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части:</w:t>
            </w:r>
          </w:p>
          <w:p w:rsidR="006C75EC" w:rsidRDefault="006C75EC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из/в МФЦ;</w:t>
            </w:r>
          </w:p>
          <w:p w:rsidR="006C75EC" w:rsidRPr="00EA5C44" w:rsidRDefault="006C75EC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</w:t>
            </w: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области, Многофункциональный центр предоставления государственных и муниципальных услуг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8B162E" w:rsidRDefault="006C75EC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работы оператора МФЦ в АИС МФЦ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государственным имуществом Свердловской области, Многофункциональный центр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C" w:rsidRPr="00C879BD" w:rsidTr="00456D6B">
        <w:trPr>
          <w:trHeight w:val="292"/>
        </w:trPr>
        <w:tc>
          <w:tcPr>
            <w:tcW w:w="637" w:type="dxa"/>
          </w:tcPr>
          <w:p w:rsidR="006C75EC" w:rsidRPr="00C879BD" w:rsidRDefault="006C75EC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444" w:type="dxa"/>
            <w:gridSpan w:val="4"/>
          </w:tcPr>
          <w:p w:rsidR="006C75EC" w:rsidRPr="00C879BD" w:rsidRDefault="006C75EC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услуге на ЕПГУ, адаптированной для понимания заявителем (в Реестре государственных и муниципальных услуг (функций)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6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услуге на ЕПГУ, адаптированной для понимания заявителем (в Реестре государственных и муниципальных услуг (функций)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требования о необходимости подписывать пакет документов усиленной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 при направлении его через ЕПГУ</w:t>
            </w:r>
          </w:p>
        </w:tc>
        <w:tc>
          <w:tcPr>
            <w:tcW w:w="2977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966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предоставления государственной услуги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6C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системе исполнения регламентов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(разработка дополнительных форм, оптимизация заполнения, отсутствие дублирования информации, автоматизация и т.п.)</w:t>
            </w:r>
          </w:p>
        </w:tc>
        <w:tc>
          <w:tcPr>
            <w:tcW w:w="2977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6" w:type="dxa"/>
          </w:tcPr>
          <w:p w:rsidR="006C75EC" w:rsidRPr="00C879BD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Default="006C75EC" w:rsidP="00E3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E6F2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2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3E6F2B">
              <w:rPr>
                <w:rFonts w:ascii="Times New Roman" w:hAnsi="Times New Roman" w:cs="Times New Roman"/>
                <w:sz w:val="24"/>
                <w:szCs w:val="24"/>
              </w:rPr>
              <w:t>) позволяющей предоставлять информацию в онлайн режиме при помощи механизмов Единого портала государственных и муниципальных услуг (функций)</w:t>
            </w:r>
            <w:r w:rsidR="00A27CF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–ЕПГУ)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нтеграция с ЕПГУ и АИС МФЦ</w:t>
            </w:r>
            <w:ins w:id="1" w:author="Кених Сергей Владимирович" w:date="2016-05-31T14:43:00Z">
              <w:r w:rsidR="003E6F2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6C75EC" w:rsidRPr="00C879BD" w:rsidRDefault="006C75EC" w:rsidP="006C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6C75EC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Default="003E6F2B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6C75E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66" w:type="dxa"/>
          </w:tcPr>
          <w:p w:rsidR="006C75EC" w:rsidRDefault="006C75EC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ВИС</w:t>
            </w:r>
          </w:p>
        </w:tc>
      </w:tr>
      <w:tr w:rsidR="006C75EC" w:rsidRPr="00C879BD" w:rsidTr="00B628B3">
        <w:trPr>
          <w:trHeight w:val="292"/>
        </w:trPr>
        <w:tc>
          <w:tcPr>
            <w:tcW w:w="637" w:type="dxa"/>
          </w:tcPr>
          <w:p w:rsidR="006C75EC" w:rsidRPr="006C75EC" w:rsidRDefault="006C75EC" w:rsidP="00B628B3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44" w:type="dxa"/>
            <w:gridSpan w:val="4"/>
          </w:tcPr>
          <w:p w:rsidR="006C75EC" w:rsidRPr="00C879BD" w:rsidRDefault="006C75EC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60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информированию граждан о преимуществах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электронном виде, разработанных Министерством связи и массовых 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–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видеоролики,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плакаты)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7D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Министерства стандарта обслуживания заявителей 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нформирование о возможности получить услугу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МФЦ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услуги в традиционном виде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офисах оказания услуг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 возможности получить услугу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МФЦ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C" w:rsidRPr="00C879BD" w:rsidTr="00456D6B">
        <w:trPr>
          <w:trHeight w:val="292"/>
        </w:trPr>
        <w:tc>
          <w:tcPr>
            <w:tcW w:w="637" w:type="dxa"/>
          </w:tcPr>
          <w:p w:rsidR="006C75EC" w:rsidRPr="00C879BD" w:rsidRDefault="006C75EC" w:rsidP="006C7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444" w:type="dxa"/>
            <w:gridSpan w:val="4"/>
          </w:tcPr>
          <w:p w:rsidR="006C75EC" w:rsidRPr="00C879BD" w:rsidRDefault="006C75EC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C879BD" w:rsidRDefault="006C75EC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977" w:type="dxa"/>
          </w:tcPr>
          <w:p w:rsidR="006C75EC" w:rsidRPr="00C879BD" w:rsidRDefault="006C75EC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75EC" w:rsidRPr="00C879BD" w:rsidRDefault="006C75EC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966" w:type="dxa"/>
          </w:tcPr>
          <w:p w:rsidR="006C75EC" w:rsidRPr="00C879BD" w:rsidRDefault="006C75EC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EC" w:rsidRPr="00C879BD" w:rsidTr="0023732C">
        <w:trPr>
          <w:trHeight w:val="292"/>
        </w:trPr>
        <w:tc>
          <w:tcPr>
            <w:tcW w:w="637" w:type="dxa"/>
          </w:tcPr>
          <w:p w:rsidR="006C75EC" w:rsidRPr="008B162E" w:rsidRDefault="006C75EC" w:rsidP="00EA5C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 / в МФЦ</w:t>
            </w:r>
          </w:p>
        </w:tc>
        <w:tc>
          <w:tcPr>
            <w:tcW w:w="2977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6" w:type="dxa"/>
          </w:tcPr>
          <w:p w:rsidR="006C75EC" w:rsidRPr="00C879BD" w:rsidRDefault="006C75EC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AE0BBF">
      <w:headerReference w:type="default" r:id="rId7"/>
      <w:pgSz w:w="16838" w:h="11906" w:orient="landscape"/>
      <w:pgMar w:top="1418" w:right="1134" w:bottom="567" w:left="1134" w:header="709" w:footer="709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4B" w:rsidRDefault="001D564B" w:rsidP="00EA1BF8">
      <w:pPr>
        <w:spacing w:after="0" w:line="240" w:lineRule="auto"/>
      </w:pPr>
      <w:r>
        <w:separator/>
      </w:r>
    </w:p>
  </w:endnote>
  <w:endnote w:type="continuationSeparator" w:id="0">
    <w:p w:rsidR="001D564B" w:rsidRDefault="001D564B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4B" w:rsidRDefault="001D564B" w:rsidP="00EA1BF8">
      <w:pPr>
        <w:spacing w:after="0" w:line="240" w:lineRule="auto"/>
      </w:pPr>
      <w:r>
        <w:separator/>
      </w:r>
    </w:p>
  </w:footnote>
  <w:footnote w:type="continuationSeparator" w:id="0">
    <w:p w:rsidR="001D564B" w:rsidRDefault="001D564B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EC4DF3">
          <w:rPr>
            <w:rFonts w:ascii="Times New Roman" w:hAnsi="Times New Roman" w:cs="Times New Roman"/>
            <w:noProof/>
            <w:sz w:val="24"/>
          </w:rPr>
          <w:t>89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ених Сергей Владимирович">
    <w15:presenceInfo w15:providerId="AD" w15:userId="S-1-5-21-3459247-3763285414-3421907777-5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0055E"/>
    <w:rsid w:val="000414BF"/>
    <w:rsid w:val="00043152"/>
    <w:rsid w:val="00062BE5"/>
    <w:rsid w:val="00080821"/>
    <w:rsid w:val="000A2B33"/>
    <w:rsid w:val="000B4291"/>
    <w:rsid w:val="001202DD"/>
    <w:rsid w:val="001616A4"/>
    <w:rsid w:val="001843A8"/>
    <w:rsid w:val="001D564B"/>
    <w:rsid w:val="001E1A77"/>
    <w:rsid w:val="00224748"/>
    <w:rsid w:val="0023732C"/>
    <w:rsid w:val="0026704C"/>
    <w:rsid w:val="002825E9"/>
    <w:rsid w:val="002A228D"/>
    <w:rsid w:val="002A2C7D"/>
    <w:rsid w:val="002C75B8"/>
    <w:rsid w:val="002D5DB8"/>
    <w:rsid w:val="00316270"/>
    <w:rsid w:val="0035573F"/>
    <w:rsid w:val="00367DA0"/>
    <w:rsid w:val="003724DB"/>
    <w:rsid w:val="00384A04"/>
    <w:rsid w:val="003E3B3B"/>
    <w:rsid w:val="003E6F2B"/>
    <w:rsid w:val="003F0B70"/>
    <w:rsid w:val="003F13D6"/>
    <w:rsid w:val="00406347"/>
    <w:rsid w:val="00417FB2"/>
    <w:rsid w:val="00427BF6"/>
    <w:rsid w:val="00435544"/>
    <w:rsid w:val="00456D6B"/>
    <w:rsid w:val="004F14DC"/>
    <w:rsid w:val="005A5434"/>
    <w:rsid w:val="005B4FE7"/>
    <w:rsid w:val="005C1981"/>
    <w:rsid w:val="005F6A21"/>
    <w:rsid w:val="006075A6"/>
    <w:rsid w:val="006473F9"/>
    <w:rsid w:val="006B0608"/>
    <w:rsid w:val="006C75EC"/>
    <w:rsid w:val="006D6A69"/>
    <w:rsid w:val="00732B82"/>
    <w:rsid w:val="00780BDA"/>
    <w:rsid w:val="007A0B2D"/>
    <w:rsid w:val="007C56CC"/>
    <w:rsid w:val="007D2F15"/>
    <w:rsid w:val="007E69F8"/>
    <w:rsid w:val="00817E9B"/>
    <w:rsid w:val="0084248C"/>
    <w:rsid w:val="0085671B"/>
    <w:rsid w:val="008B162E"/>
    <w:rsid w:val="008D7309"/>
    <w:rsid w:val="008E786E"/>
    <w:rsid w:val="00945BD8"/>
    <w:rsid w:val="00987667"/>
    <w:rsid w:val="009C0312"/>
    <w:rsid w:val="009C3F26"/>
    <w:rsid w:val="00A27CF7"/>
    <w:rsid w:val="00A35792"/>
    <w:rsid w:val="00A56B59"/>
    <w:rsid w:val="00A64129"/>
    <w:rsid w:val="00AB0879"/>
    <w:rsid w:val="00AD0238"/>
    <w:rsid w:val="00AE0BBF"/>
    <w:rsid w:val="00AF6773"/>
    <w:rsid w:val="00B1041C"/>
    <w:rsid w:val="00B76610"/>
    <w:rsid w:val="00B95210"/>
    <w:rsid w:val="00BA6056"/>
    <w:rsid w:val="00BC07A6"/>
    <w:rsid w:val="00BD19C7"/>
    <w:rsid w:val="00BD2866"/>
    <w:rsid w:val="00BF5560"/>
    <w:rsid w:val="00C2257F"/>
    <w:rsid w:val="00C879BD"/>
    <w:rsid w:val="00CC1096"/>
    <w:rsid w:val="00D111C8"/>
    <w:rsid w:val="00D62392"/>
    <w:rsid w:val="00D93EF9"/>
    <w:rsid w:val="00DB7EDA"/>
    <w:rsid w:val="00DF3DD6"/>
    <w:rsid w:val="00E05BED"/>
    <w:rsid w:val="00E21DEE"/>
    <w:rsid w:val="00EA1BF8"/>
    <w:rsid w:val="00EA5C44"/>
    <w:rsid w:val="00EB2C96"/>
    <w:rsid w:val="00EC4DF3"/>
    <w:rsid w:val="00F31DB7"/>
    <w:rsid w:val="00FA77C3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9856-08E5-4898-8A85-4A13FD1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Закирова Олеся Нурихановна</dc:creator>
  <cp:lastModifiedBy>Закирова Олеся Нурихановна</cp:lastModifiedBy>
  <cp:revision>3</cp:revision>
  <cp:lastPrinted>2016-06-23T08:21:00Z</cp:lastPrinted>
  <dcterms:created xsi:type="dcterms:W3CDTF">2016-06-16T08:47:00Z</dcterms:created>
  <dcterms:modified xsi:type="dcterms:W3CDTF">2016-06-23T08:24:00Z</dcterms:modified>
</cp:coreProperties>
</file>