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5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6"/>
      </w:tblGrid>
      <w:tr w:rsidR="00F00DE0" w:rsidRPr="003E50BD" w:rsidTr="00660325">
        <w:tc>
          <w:tcPr>
            <w:tcW w:w="96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297030">
            <w:pPr>
              <w:jc w:val="center"/>
              <w:rPr>
                <w:sz w:val="24"/>
                <w:szCs w:val="28"/>
              </w:rPr>
            </w:pPr>
            <w:r w:rsidRPr="003E50BD">
              <w:rPr>
                <w:sz w:val="24"/>
                <w:szCs w:val="28"/>
              </w:rPr>
              <w:t xml:space="preserve"> ФОРМА</w:t>
            </w:r>
          </w:p>
          <w:p w:rsidR="00F00DE0" w:rsidRPr="003E50BD" w:rsidRDefault="00F00DE0" w:rsidP="00297030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</w:rPr>
            </w:pPr>
            <w:r w:rsidRPr="003E50BD">
              <w:rPr>
                <w:rFonts w:ascii="Times New Roman" w:hAnsi="Times New Roman"/>
                <w:b w:val="0"/>
                <w:sz w:val="24"/>
              </w:rPr>
              <w:t>заключения об экспертизе нормативного правового акта</w:t>
            </w:r>
          </w:p>
          <w:p w:rsidR="00F00DE0" w:rsidRPr="003E50BD" w:rsidRDefault="00F00DE0" w:rsidP="00297030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ins w:id="0" w:author="Rahmeeva" w:date="2014-01-24T11:11:00Z"/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F00DE0" w:rsidRPr="003E50BD" w:rsidRDefault="00F00DE0" w:rsidP="00014355">
            <w:pPr>
              <w:pStyle w:val="1"/>
              <w:numPr>
                <w:ilvl w:val="0"/>
                <w:numId w:val="15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lang w:val="en-US"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lang w:eastAsia="ru-RU"/>
              </w:rPr>
              <w:t>Общая информация</w:t>
            </w:r>
          </w:p>
          <w:p w:rsidR="00F00DE0" w:rsidRPr="003E50BD" w:rsidRDefault="00F00DE0" w:rsidP="00624F41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F00DE0" w:rsidRPr="003E50BD" w:rsidTr="00660325">
        <w:trPr>
          <w:trHeight w:val="982"/>
        </w:trPr>
        <w:tc>
          <w:tcPr>
            <w:tcW w:w="9606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1.1.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F00DE0" w:rsidRPr="003E50BD" w:rsidRDefault="00F00DE0" w:rsidP="00351975"/>
          <w:p w:rsidR="00F00DE0" w:rsidRPr="003E50BD" w:rsidRDefault="00F00DE0" w:rsidP="00D25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3E50BD">
              <w:rPr>
                <w:bCs/>
                <w:i/>
                <w:sz w:val="24"/>
                <w:szCs w:val="24"/>
              </w:rPr>
              <w:t>Закон Свердловской области от 15 июня 2009 года № 31-ОЗ «Об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      </w:r>
          </w:p>
          <w:p w:rsidR="00F00DE0" w:rsidRPr="003E50BD" w:rsidRDefault="00F00DE0" w:rsidP="00D25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00DE0" w:rsidRPr="003E50BD" w:rsidTr="00660325">
        <w:trPr>
          <w:trHeight w:val="756"/>
        </w:trPr>
        <w:tc>
          <w:tcPr>
            <w:tcW w:w="9606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1.2.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 xml:space="preserve">Обоснование, если оценивается группа актов:  - </w:t>
            </w:r>
          </w:p>
          <w:p w:rsidR="00F00DE0" w:rsidRPr="003E50BD" w:rsidRDefault="00F00DE0" w:rsidP="00660325">
            <w:pPr>
              <w:jc w:val="center"/>
              <w:rPr>
                <w:sz w:val="24"/>
                <w:szCs w:val="28"/>
              </w:rPr>
            </w:pPr>
          </w:p>
        </w:tc>
      </w:tr>
      <w:tr w:rsidR="00F00DE0" w:rsidRPr="003E50BD" w:rsidTr="00660325">
        <w:trPr>
          <w:trHeight w:val="251"/>
        </w:trPr>
        <w:tc>
          <w:tcPr>
            <w:tcW w:w="9606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1.3.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 xml:space="preserve">Дата вступления в силу акта и его отдельных положений: </w:t>
            </w:r>
          </w:p>
          <w:p w:rsidR="00F00DE0" w:rsidRPr="003E50BD" w:rsidRDefault="00F00DE0" w:rsidP="007C2AA2">
            <w:pPr>
              <w:autoSpaceDE w:val="0"/>
              <w:autoSpaceDN w:val="0"/>
              <w:adjustRightInd w:val="0"/>
              <w:outlineLvl w:val="1"/>
              <w:rPr>
                <w:i/>
                <w:spacing w:val="-8"/>
                <w:sz w:val="24"/>
                <w:szCs w:val="28"/>
              </w:rPr>
            </w:pPr>
            <w:r w:rsidRPr="003E50BD">
              <w:rPr>
                <w:i/>
                <w:spacing w:val="-8"/>
                <w:sz w:val="24"/>
                <w:szCs w:val="28"/>
              </w:rPr>
              <w:t>Начало действия документа - 01 января 201</w:t>
            </w:r>
            <w:r w:rsidRPr="003E50BD">
              <w:rPr>
                <w:i/>
                <w:spacing w:val="-8"/>
                <w:sz w:val="24"/>
                <w:szCs w:val="28"/>
                <w:lang w:val="en-US"/>
              </w:rPr>
              <w:t>0</w:t>
            </w:r>
            <w:r w:rsidRPr="003E50BD">
              <w:rPr>
                <w:i/>
                <w:spacing w:val="-8"/>
                <w:sz w:val="24"/>
                <w:szCs w:val="28"/>
              </w:rPr>
              <w:t xml:space="preserve"> года</w:t>
            </w:r>
          </w:p>
          <w:p w:rsidR="00F00DE0" w:rsidRPr="003E50BD" w:rsidRDefault="00F00DE0" w:rsidP="0035197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8"/>
              </w:rPr>
            </w:pPr>
          </w:p>
        </w:tc>
      </w:tr>
      <w:tr w:rsidR="00F00DE0" w:rsidRPr="003E50BD" w:rsidTr="00660325">
        <w:trPr>
          <w:trHeight w:val="1155"/>
        </w:trPr>
        <w:tc>
          <w:tcPr>
            <w:tcW w:w="9606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1.4.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i/>
                <w:sz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>Установленный переходный период и (или) отсрочка введения</w:t>
            </w:r>
            <w:r w:rsidRPr="003E50BD">
              <w:rPr>
                <w:spacing w:val="-8"/>
                <w:sz w:val="24"/>
                <w:lang w:eastAsia="ru-RU"/>
              </w:rPr>
              <w:t xml:space="preserve"> акта, </w:t>
            </w:r>
            <w:r w:rsidRPr="003E50BD">
              <w:rPr>
                <w:sz w:val="24"/>
                <w:lang w:eastAsia="ru-RU"/>
              </w:rPr>
              <w:t>распространения установленного им регулирования на ранее возникавшие отношения:</w:t>
            </w:r>
          </w:p>
          <w:p w:rsidR="00F00DE0" w:rsidRPr="003E50BD" w:rsidRDefault="00F00DE0" w:rsidP="000844B2">
            <w:pPr>
              <w:rPr>
                <w:i/>
                <w:sz w:val="24"/>
                <w:szCs w:val="24"/>
              </w:rPr>
            </w:pPr>
            <w:r w:rsidRPr="003E50BD">
              <w:rPr>
                <w:bCs/>
                <w:i/>
                <w:kern w:val="32"/>
                <w:sz w:val="24"/>
                <w:szCs w:val="24"/>
              </w:rPr>
              <w:t xml:space="preserve">               Переходный период отсутствует</w:t>
            </w:r>
          </w:p>
        </w:tc>
      </w:tr>
      <w:tr w:rsidR="00F00DE0" w:rsidRPr="003E50BD" w:rsidTr="00660325">
        <w:trPr>
          <w:trHeight w:val="1845"/>
        </w:trPr>
        <w:tc>
          <w:tcPr>
            <w:tcW w:w="9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1.6.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>Контактная информация исполнителя:</w:t>
            </w:r>
          </w:p>
          <w:p w:rsidR="00F00DE0" w:rsidRPr="003E50BD" w:rsidRDefault="00F00DE0" w:rsidP="00660325">
            <w:pPr>
              <w:rPr>
                <w:sz w:val="24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34"/>
            </w:tblGrid>
            <w:tr w:rsidR="00F00DE0" w:rsidRPr="003E50BD" w:rsidTr="00660325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1.6.1.</w:t>
                  </w:r>
                </w:p>
              </w:tc>
            </w:tr>
          </w:tbl>
          <w:p w:rsidR="00F00DE0" w:rsidRPr="003E50BD" w:rsidRDefault="00F00DE0" w:rsidP="00660325">
            <w:pPr>
              <w:spacing w:line="360" w:lineRule="auto"/>
              <w:rPr>
                <w:i/>
                <w:sz w:val="24"/>
                <w:szCs w:val="28"/>
              </w:rPr>
            </w:pPr>
            <w:r w:rsidRPr="003E50BD">
              <w:rPr>
                <w:sz w:val="24"/>
                <w:szCs w:val="28"/>
              </w:rPr>
              <w:t xml:space="preserve">Ф.И.О.:  </w:t>
            </w:r>
            <w:r w:rsidRPr="003E50BD">
              <w:rPr>
                <w:i/>
                <w:sz w:val="24"/>
                <w:szCs w:val="28"/>
              </w:rPr>
              <w:t>Медведева Юлия Сергеевна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22"/>
            </w:tblGrid>
            <w:tr w:rsidR="00F00DE0" w:rsidRPr="003E50BD" w:rsidTr="00660325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1.6.2.</w:t>
                  </w:r>
                </w:p>
              </w:tc>
            </w:tr>
          </w:tbl>
          <w:p w:rsidR="00F00DE0" w:rsidRPr="003E50BD" w:rsidRDefault="00F00DE0" w:rsidP="007C2AA2">
            <w:pPr>
              <w:rPr>
                <w:bCs/>
                <w:i/>
                <w:sz w:val="24"/>
                <w:szCs w:val="24"/>
              </w:rPr>
            </w:pPr>
            <w:r w:rsidRPr="003E50BD">
              <w:rPr>
                <w:sz w:val="24"/>
                <w:szCs w:val="28"/>
              </w:rPr>
              <w:t xml:space="preserve">Должность: </w:t>
            </w:r>
            <w:r w:rsidRPr="003E50BD">
              <w:rPr>
                <w:bCs/>
                <w:sz w:val="24"/>
                <w:szCs w:val="24"/>
              </w:rPr>
              <w:t xml:space="preserve"> </w:t>
            </w:r>
            <w:r w:rsidRPr="003E50BD">
              <w:rPr>
                <w:bCs/>
                <w:i/>
                <w:sz w:val="24"/>
                <w:szCs w:val="24"/>
              </w:rPr>
              <w:t>Главный специалист управления бюджетно-налоговой            политики и мониторинга финансовой сферы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34"/>
            </w:tblGrid>
            <w:tr w:rsidR="00F00DE0" w:rsidRPr="003E50BD" w:rsidTr="00660325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1.6.3.</w:t>
                  </w:r>
                </w:p>
              </w:tc>
            </w:tr>
          </w:tbl>
          <w:p w:rsidR="00F00DE0" w:rsidRPr="003E50BD" w:rsidRDefault="00F00DE0" w:rsidP="00660325">
            <w:pPr>
              <w:spacing w:line="360" w:lineRule="auto"/>
              <w:rPr>
                <w:sz w:val="24"/>
                <w:szCs w:val="28"/>
              </w:rPr>
            </w:pPr>
            <w:r w:rsidRPr="003E50BD">
              <w:rPr>
                <w:sz w:val="24"/>
                <w:szCs w:val="28"/>
              </w:rPr>
              <w:t>Тел: 362-18-42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22"/>
            </w:tblGrid>
            <w:tr w:rsidR="00F00DE0" w:rsidRPr="003E50BD" w:rsidTr="00660325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1.6.4.</w:t>
                  </w:r>
                </w:p>
              </w:tc>
            </w:tr>
          </w:tbl>
          <w:p w:rsidR="00F00DE0" w:rsidRPr="003E50BD" w:rsidRDefault="00F00DE0" w:rsidP="007C2AA2">
            <w:pPr>
              <w:spacing w:line="360" w:lineRule="auto"/>
              <w:rPr>
                <w:sz w:val="24"/>
                <w:szCs w:val="28"/>
              </w:rPr>
            </w:pPr>
            <w:r w:rsidRPr="003E50BD">
              <w:rPr>
                <w:sz w:val="24"/>
                <w:szCs w:val="28"/>
              </w:rPr>
              <w:t xml:space="preserve">Адрес электронной почты:  </w:t>
            </w:r>
            <w:r w:rsidRPr="003E50BD">
              <w:rPr>
                <w:i/>
                <w:sz w:val="24"/>
                <w:szCs w:val="28"/>
                <w:lang w:val="en-US"/>
              </w:rPr>
              <w:t>u</w:t>
            </w:r>
            <w:r w:rsidRPr="003E50BD">
              <w:rPr>
                <w:i/>
                <w:sz w:val="24"/>
                <w:szCs w:val="28"/>
              </w:rPr>
              <w:t>.</w:t>
            </w:r>
            <w:proofErr w:type="spellStart"/>
            <w:r w:rsidRPr="003E50BD">
              <w:rPr>
                <w:i/>
                <w:sz w:val="24"/>
                <w:szCs w:val="28"/>
                <w:lang w:val="en-US"/>
              </w:rPr>
              <w:t>medvedeva</w:t>
            </w:r>
            <w:proofErr w:type="spellEnd"/>
            <w:r w:rsidRPr="003E50BD">
              <w:rPr>
                <w:i/>
                <w:sz w:val="24"/>
                <w:szCs w:val="28"/>
              </w:rPr>
              <w:t>@</w:t>
            </w:r>
            <w:proofErr w:type="spellStart"/>
            <w:r w:rsidRPr="003E50BD">
              <w:rPr>
                <w:i/>
                <w:sz w:val="24"/>
                <w:szCs w:val="28"/>
                <w:lang w:val="en-US"/>
              </w:rPr>
              <w:t>gov</w:t>
            </w:r>
            <w:proofErr w:type="spellEnd"/>
            <w:r w:rsidRPr="003E50BD">
              <w:rPr>
                <w:i/>
                <w:sz w:val="24"/>
                <w:szCs w:val="28"/>
              </w:rPr>
              <w:t>66.</w:t>
            </w:r>
            <w:proofErr w:type="spellStart"/>
            <w:r w:rsidRPr="003E50BD">
              <w:rPr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F00DE0" w:rsidRPr="003E50BD" w:rsidRDefault="00F00DE0" w:rsidP="00C559F4">
      <w:pPr>
        <w:rPr>
          <w:sz w:val="24"/>
          <w:szCs w:val="24"/>
        </w:rPr>
      </w:pPr>
    </w:p>
    <w:tbl>
      <w:tblPr>
        <w:tblpPr w:leftFromText="180" w:rightFromText="180" w:vertAnchor="text" w:tblpX="35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044"/>
        <w:gridCol w:w="3052"/>
      </w:tblGrid>
      <w:tr w:rsidR="00F00DE0" w:rsidRPr="003E50BD" w:rsidTr="00660325">
        <w:trPr>
          <w:cantSplit/>
        </w:trPr>
        <w:tc>
          <w:tcPr>
            <w:tcW w:w="960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и (или) иной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00DE0" w:rsidRPr="003E50BD" w:rsidTr="00660325">
        <w:trPr>
          <w:cantSplit/>
          <w:trHeight w:val="111"/>
        </w:trPr>
        <w:tc>
          <w:tcPr>
            <w:tcW w:w="3510" w:type="dxa"/>
            <w:tcBorders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46"/>
            </w:tblGrid>
            <w:tr w:rsidR="00F00DE0" w:rsidRPr="003E50BD" w:rsidTr="00660325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</w:tr>
          </w:tbl>
          <w:p w:rsidR="00F00DE0" w:rsidRPr="003E50BD" w:rsidRDefault="00F00DE0" w:rsidP="00337497">
            <w:pPr>
              <w:pStyle w:val="af6"/>
              <w:ind w:left="33" w:firstLine="0"/>
              <w:jc w:val="left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Группа участников отношений</w:t>
            </w:r>
          </w:p>
        </w:tc>
        <w:tc>
          <w:tcPr>
            <w:tcW w:w="3044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46"/>
            </w:tblGrid>
            <w:tr w:rsidR="00F00DE0" w:rsidRPr="003E50BD" w:rsidTr="00660325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</w:tr>
          </w:tbl>
          <w:p w:rsidR="00F00DE0" w:rsidRPr="003E50BD" w:rsidRDefault="00F00DE0" w:rsidP="00337497">
            <w:pPr>
              <w:pStyle w:val="af6"/>
              <w:ind w:left="34" w:firstLine="1"/>
              <w:jc w:val="left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Данные о количестве участников отношений в настоящее время</w:t>
            </w:r>
          </w:p>
        </w:tc>
        <w:tc>
          <w:tcPr>
            <w:tcW w:w="3052" w:type="dxa"/>
            <w:tcBorders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46"/>
            </w:tblGrid>
            <w:tr w:rsidR="00F00DE0" w:rsidRPr="003E50BD" w:rsidTr="00660325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</w:tr>
          </w:tbl>
          <w:p w:rsidR="00F00DE0" w:rsidRPr="003E50BD" w:rsidRDefault="00F00DE0" w:rsidP="00337497">
            <w:pPr>
              <w:pStyle w:val="af6"/>
              <w:ind w:left="34" w:firstLine="1"/>
              <w:jc w:val="left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  <w:lang w:eastAsia="ru-RU"/>
              </w:rPr>
              <w:t>Данные об изменениях  количества участников отношений в течение срока действия нормативного правового акта</w:t>
            </w:r>
          </w:p>
        </w:tc>
      </w:tr>
      <w:tr w:rsidR="00F00DE0" w:rsidRPr="003E50BD" w:rsidTr="00660325">
        <w:trPr>
          <w:cantSplit/>
          <w:trHeight w:val="385"/>
        </w:trPr>
        <w:tc>
          <w:tcPr>
            <w:tcW w:w="3510" w:type="dxa"/>
            <w:tcBorders>
              <w:left w:val="double" w:sz="4" w:space="0" w:color="auto"/>
            </w:tcBorders>
          </w:tcPr>
          <w:p w:rsidR="00F00DE0" w:rsidRPr="003E50BD" w:rsidRDefault="00F00DE0" w:rsidP="00B96D69">
            <w:pPr>
              <w:pStyle w:val="ae"/>
              <w:autoSpaceDE w:val="0"/>
              <w:autoSpaceDN w:val="0"/>
              <w:adjustRightInd w:val="0"/>
              <w:ind w:left="142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rFonts w:ascii="Times New Roman" w:hAnsi="Times New Roman"/>
                <w:i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3044" w:type="dxa"/>
          </w:tcPr>
          <w:p w:rsidR="00F00DE0" w:rsidRPr="003E50BD" w:rsidRDefault="00F00DE0" w:rsidP="00B96D69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>Управление Федеральной налоговой службы по Свердловской области (данные о штатной численности отсутствуют)</w:t>
            </w:r>
          </w:p>
        </w:tc>
        <w:tc>
          <w:tcPr>
            <w:tcW w:w="3052" w:type="dxa"/>
            <w:tcBorders>
              <w:right w:val="double" w:sz="4" w:space="0" w:color="auto"/>
            </w:tcBorders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>Данные об изменении отсутствуют</w:t>
            </w:r>
          </w:p>
        </w:tc>
      </w:tr>
      <w:tr w:rsidR="00F00DE0" w:rsidRPr="003E50BD" w:rsidTr="00660325">
        <w:trPr>
          <w:cantSplit/>
          <w:trHeight w:val="385"/>
        </w:trPr>
        <w:tc>
          <w:tcPr>
            <w:tcW w:w="3510" w:type="dxa"/>
            <w:tcBorders>
              <w:left w:val="double" w:sz="4" w:space="0" w:color="auto"/>
            </w:tcBorders>
          </w:tcPr>
          <w:p w:rsidR="00F00DE0" w:rsidRPr="003E50BD" w:rsidRDefault="00F00DE0" w:rsidP="00EF06E8">
            <w:pPr>
              <w:pStyle w:val="ae"/>
              <w:autoSpaceDE w:val="0"/>
              <w:autoSpaceDN w:val="0"/>
              <w:adjustRightInd w:val="0"/>
              <w:ind w:left="142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rFonts w:ascii="Times New Roman" w:hAnsi="Times New Roman"/>
                <w:i/>
                <w:sz w:val="24"/>
                <w:szCs w:val="26"/>
              </w:rPr>
              <w:lastRenderedPageBreak/>
              <w:t xml:space="preserve">Налогоплательщики – юридические лица (ЮЛ) и индивидуальные предприниматели (ИП), применяющие упрощенную систему налогообложения, </w:t>
            </w:r>
            <w:r w:rsidRPr="003E50BD">
              <w:rPr>
                <w:bCs/>
                <w:i/>
                <w:sz w:val="24"/>
                <w:szCs w:val="24"/>
              </w:rPr>
              <w:t xml:space="preserve"> </w:t>
            </w:r>
            <w:r w:rsidRPr="003E50BD">
              <w:rPr>
                <w:rFonts w:ascii="Times New Roman" w:hAnsi="Times New Roman"/>
                <w:bCs/>
                <w:i/>
                <w:sz w:val="24"/>
                <w:szCs w:val="24"/>
              </w:rPr>
              <w:t>в случае, если объектом налогообложения являются доходы, уменьшенные на величину расходов</w:t>
            </w:r>
            <w:r w:rsidRPr="003E50BD">
              <w:rPr>
                <w:rFonts w:ascii="Times New Roman" w:hAnsi="Times New Roman"/>
                <w:i/>
                <w:sz w:val="24"/>
                <w:szCs w:val="26"/>
              </w:rPr>
              <w:t xml:space="preserve"> (далее - УСН).</w:t>
            </w:r>
          </w:p>
        </w:tc>
        <w:tc>
          <w:tcPr>
            <w:tcW w:w="3044" w:type="dxa"/>
          </w:tcPr>
          <w:p w:rsidR="00F00DE0" w:rsidRPr="003E50BD" w:rsidRDefault="00F00DE0" w:rsidP="00A9340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 xml:space="preserve">44 775 участников, </w:t>
            </w:r>
          </w:p>
          <w:p w:rsidR="00F00DE0" w:rsidRPr="003E50BD" w:rsidRDefault="00F00DE0" w:rsidP="00A9340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в т.ч.:</w:t>
            </w:r>
          </w:p>
          <w:p w:rsidR="00F00DE0" w:rsidRPr="003E50BD" w:rsidRDefault="00F00DE0" w:rsidP="00A9340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29 066 ЮЛ</w:t>
            </w:r>
          </w:p>
          <w:p w:rsidR="00F00DE0" w:rsidRPr="003E50BD" w:rsidRDefault="00F00DE0" w:rsidP="00A9340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15 709 ИП</w:t>
            </w:r>
          </w:p>
          <w:p w:rsidR="00F00DE0" w:rsidRPr="003E50BD" w:rsidRDefault="00F00DE0" w:rsidP="00A9340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(количество налогоплательщиков, применяемых УСН на 01.01.2014 г.)</w:t>
            </w:r>
          </w:p>
        </w:tc>
        <w:tc>
          <w:tcPr>
            <w:tcW w:w="3052" w:type="dxa"/>
            <w:tcBorders>
              <w:right w:val="double" w:sz="4" w:space="0" w:color="auto"/>
            </w:tcBorders>
          </w:tcPr>
          <w:p w:rsidR="00F00DE0" w:rsidRPr="003E50BD" w:rsidRDefault="00F00DE0" w:rsidP="00916394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 xml:space="preserve">+ 11 986 участников, </w:t>
            </w:r>
          </w:p>
          <w:p w:rsidR="00F00DE0" w:rsidRPr="003E50BD" w:rsidRDefault="00F00DE0" w:rsidP="00916394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в т.ч.:</w:t>
            </w:r>
          </w:p>
          <w:p w:rsidR="00F00DE0" w:rsidRPr="003E50BD" w:rsidRDefault="00F00DE0" w:rsidP="00916394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+ 10 140 ЮЛ</w:t>
            </w:r>
          </w:p>
          <w:p w:rsidR="00F00DE0" w:rsidRPr="003E50BD" w:rsidRDefault="00F00DE0" w:rsidP="00916394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+   1 846 ИП</w:t>
            </w:r>
          </w:p>
          <w:p w:rsidR="00F00DE0" w:rsidRPr="003E50BD" w:rsidRDefault="00F00DE0" w:rsidP="0037294B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(Изменение количества участников за период с 01.01.2010 по 01.01.2014)</w:t>
            </w:r>
          </w:p>
          <w:p w:rsidR="003E50BD" w:rsidRPr="003E50BD" w:rsidRDefault="003E50BD" w:rsidP="003E50BD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</w:p>
        </w:tc>
      </w:tr>
      <w:tr w:rsidR="00F00DE0" w:rsidRPr="003E50BD" w:rsidTr="00660325">
        <w:trPr>
          <w:cantSplit/>
          <w:trHeight w:val="360"/>
        </w:trPr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Источники данных:</w:t>
            </w:r>
          </w:p>
          <w:p w:rsidR="00F00DE0" w:rsidRPr="003E50BD" w:rsidRDefault="00F00DE0" w:rsidP="00302D3D">
            <w:pPr>
              <w:jc w:val="both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 xml:space="preserve">Информация с сайта Федеральной налоговой службы (отчет о налоговой базе и структуре начислений по налогу, уплачиваемому в связи с применением упрощенной системы налогообложения, форма № 5-УСН) по итогам 2009 года и по итогам       2013 года. </w:t>
            </w:r>
          </w:p>
          <w:p w:rsidR="00F00DE0" w:rsidRPr="003E50BD" w:rsidRDefault="00F00DE0" w:rsidP="00660325">
            <w:pPr>
              <w:jc w:val="center"/>
              <w:rPr>
                <w:sz w:val="24"/>
                <w:szCs w:val="24"/>
              </w:rPr>
            </w:pPr>
            <w:r w:rsidRPr="003E50BD">
              <w:rPr>
                <w:i/>
                <w:szCs w:val="24"/>
              </w:rPr>
              <w:t>(место для текстового описания)</w:t>
            </w:r>
          </w:p>
        </w:tc>
      </w:tr>
    </w:tbl>
    <w:p w:rsidR="00F00DE0" w:rsidRPr="003E50BD" w:rsidRDefault="00F00DE0" w:rsidP="00C559F4">
      <w:pPr>
        <w:autoSpaceDE w:val="0"/>
        <w:autoSpaceDN w:val="0"/>
        <w:adjustRightInd w:val="0"/>
        <w:jc w:val="both"/>
        <w:outlineLvl w:val="1"/>
        <w:rPr>
          <w:sz w:val="24"/>
          <w:szCs w:val="28"/>
        </w:rPr>
      </w:pPr>
    </w:p>
    <w:p w:rsidR="00F00DE0" w:rsidRPr="003E50BD" w:rsidRDefault="00F00DE0" w:rsidP="00C559F4">
      <w:pPr>
        <w:autoSpaceDE w:val="0"/>
        <w:autoSpaceDN w:val="0"/>
        <w:adjustRightInd w:val="0"/>
        <w:outlineLvl w:val="1"/>
        <w:rPr>
          <w:sz w:val="24"/>
          <w:szCs w:val="28"/>
        </w:rPr>
      </w:pPr>
    </w:p>
    <w:tbl>
      <w:tblPr>
        <w:tblpPr w:leftFromText="180" w:rightFromText="180" w:vertAnchor="text" w:tblpX="35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6"/>
      </w:tblGrid>
      <w:tr w:rsidR="00F00DE0" w:rsidRPr="003E50BD" w:rsidTr="00660325">
        <w:trPr>
          <w:cantSplit/>
        </w:trPr>
        <w:tc>
          <w:tcPr>
            <w:tcW w:w="96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lang w:eastAsia="ru-RU"/>
              </w:rPr>
              <w:t>3. Оценка степени решения проблемы и преодоления, связанных с ней негативных эффектов за счет регулирования</w:t>
            </w:r>
          </w:p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b w:val="0"/>
                <w:sz w:val="24"/>
                <w:lang w:eastAsia="ru-RU"/>
              </w:rPr>
            </w:pPr>
          </w:p>
        </w:tc>
      </w:tr>
      <w:tr w:rsidR="00F00DE0" w:rsidRPr="003E50BD" w:rsidTr="00660325">
        <w:trPr>
          <w:cantSplit/>
          <w:trHeight w:val="618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3.1.</w:t>
                  </w:r>
                </w:p>
              </w:tc>
            </w:tr>
          </w:tbl>
          <w:p w:rsidR="00F00DE0" w:rsidRPr="003E50BD" w:rsidRDefault="00F00DE0" w:rsidP="004B069B">
            <w:pPr>
              <w:pStyle w:val="af6"/>
              <w:ind w:left="33" w:firstLine="0"/>
              <w:rPr>
                <w:sz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:rsidR="00F00DE0" w:rsidRPr="003E50BD" w:rsidRDefault="00F00DE0" w:rsidP="008A48CE">
            <w:pPr>
              <w:pStyle w:val="af9"/>
              <w:spacing w:before="0" w:beforeAutospacing="0" w:after="0" w:afterAutospacing="0" w:line="240" w:lineRule="auto"/>
              <w:rPr>
                <w:i/>
              </w:rPr>
            </w:pPr>
            <w:r w:rsidRPr="003E50BD">
              <w:rPr>
                <w:bCs/>
                <w:i/>
              </w:rPr>
              <w:t>Установление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расходов, направлено</w:t>
            </w:r>
            <w:r w:rsidRPr="003E50BD">
              <w:rPr>
                <w:i/>
              </w:rPr>
              <w:t xml:space="preserve"> на поддержку субъектов </w:t>
            </w:r>
            <w:hyperlink r:id="rId7" w:tooltip="Малый бизнес" w:history="1">
              <w:r w:rsidRPr="003E50BD">
                <w:rPr>
                  <w:rStyle w:val="a8"/>
                  <w:i/>
                  <w:color w:val="auto"/>
                  <w:u w:val="none"/>
                </w:rPr>
                <w:t xml:space="preserve">малого </w:t>
              </w:r>
            </w:hyperlink>
            <w:r w:rsidRPr="003E50BD">
              <w:rPr>
                <w:i/>
              </w:rPr>
              <w:t xml:space="preserve">и среднего бизнеса, </w:t>
            </w:r>
            <w:r w:rsidRPr="0001566E">
              <w:rPr>
                <w:i/>
              </w:rPr>
              <w:t>создание благоприятных условий для развития малого и среднего предпринимательства, улучшение инвестиционного климата.</w:t>
            </w:r>
            <w:r w:rsidRPr="003E50BD">
              <w:rPr>
                <w:i/>
              </w:rPr>
              <w:t xml:space="preserve"> </w:t>
            </w:r>
          </w:p>
          <w:p w:rsidR="00F00DE0" w:rsidRPr="003E50BD" w:rsidRDefault="00F00DE0" w:rsidP="008A48CE">
            <w:pPr>
              <w:pStyle w:val="af9"/>
              <w:spacing w:before="0" w:beforeAutospacing="0" w:after="0" w:afterAutospacing="0" w:line="240" w:lineRule="auto"/>
              <w:ind w:firstLine="709"/>
              <w:rPr>
                <w:szCs w:val="28"/>
              </w:rPr>
            </w:pPr>
          </w:p>
        </w:tc>
      </w:tr>
      <w:tr w:rsidR="00F00DE0" w:rsidRPr="003E50BD" w:rsidTr="00660325">
        <w:trPr>
          <w:cantSplit/>
          <w:trHeight w:val="1094"/>
        </w:trPr>
        <w:tc>
          <w:tcPr>
            <w:tcW w:w="9606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3.2.</w:t>
                  </w:r>
                </w:p>
              </w:tc>
            </w:tr>
          </w:tbl>
          <w:p w:rsidR="00F00DE0" w:rsidRPr="003E50BD" w:rsidRDefault="00F00DE0" w:rsidP="00B47867">
            <w:pPr>
              <w:pStyle w:val="af6"/>
              <w:ind w:left="0" w:firstLine="0"/>
              <w:rPr>
                <w:sz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F00DE0" w:rsidRDefault="00F00DE0" w:rsidP="00091143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E50BD">
              <w:rPr>
                <w:i/>
                <w:color w:val="000000"/>
                <w:sz w:val="24"/>
                <w:szCs w:val="24"/>
              </w:rPr>
              <w:t xml:space="preserve">Увеличение количества ЮЛ и ИП, </w:t>
            </w:r>
            <w:proofErr w:type="gramStart"/>
            <w:r w:rsidRPr="003E50BD">
              <w:rPr>
                <w:i/>
                <w:color w:val="000000"/>
                <w:sz w:val="24"/>
                <w:szCs w:val="24"/>
              </w:rPr>
              <w:t>перешедших</w:t>
            </w:r>
            <w:proofErr w:type="gramEnd"/>
            <w:r w:rsidRPr="003E50BD">
              <w:rPr>
                <w:i/>
                <w:color w:val="000000"/>
                <w:sz w:val="24"/>
                <w:szCs w:val="24"/>
              </w:rPr>
              <w:t xml:space="preserve"> на упрощенную систему налогообложения. По данным на 01.01.2010 год количество налогоплательщиков, применяющих </w:t>
            </w:r>
            <w:r w:rsidRPr="003E50BD">
              <w:rPr>
                <w:i/>
                <w:sz w:val="24"/>
                <w:szCs w:val="26"/>
              </w:rPr>
              <w:t xml:space="preserve">упрощенную систему налогообложения, </w:t>
            </w:r>
            <w:r w:rsidRPr="003E50BD">
              <w:rPr>
                <w:bCs/>
                <w:i/>
                <w:sz w:val="24"/>
                <w:szCs w:val="24"/>
              </w:rPr>
              <w:t>в случае, если объектом налогообложения являются доходы, уменьшенные на величину расходов – 32 789, на 01.01.2014</w:t>
            </w:r>
            <w:r w:rsidRPr="003E50BD">
              <w:rPr>
                <w:i/>
                <w:color w:val="000000"/>
                <w:sz w:val="24"/>
                <w:szCs w:val="24"/>
              </w:rPr>
              <w:t xml:space="preserve"> - 44 775  (увеличение на 37 %.) </w:t>
            </w:r>
          </w:p>
          <w:p w:rsidR="0001566E" w:rsidRPr="0001566E" w:rsidRDefault="0001566E" w:rsidP="00091143">
            <w:pPr>
              <w:ind w:firstLine="709"/>
              <w:jc w:val="both"/>
              <w:rPr>
                <w:i/>
                <w:color w:val="000000"/>
                <w:sz w:val="24"/>
                <w:szCs w:val="24"/>
              </w:rPr>
            </w:pPr>
            <w:r w:rsidRPr="0001566E">
              <w:rPr>
                <w:i/>
                <w:sz w:val="24"/>
                <w:szCs w:val="24"/>
              </w:rPr>
              <w:t xml:space="preserve">Количество налогоплательщиков, применяющих упрощенную систему </w:t>
            </w:r>
            <w:r w:rsidRPr="0001566E">
              <w:rPr>
                <w:bCs/>
                <w:i/>
                <w:sz w:val="24"/>
                <w:szCs w:val="24"/>
              </w:rPr>
              <w:t xml:space="preserve">налогообложения в случае, если объектом налогообложения являются </w:t>
            </w:r>
            <w:proofErr w:type="gramStart"/>
            <w:r w:rsidRPr="0001566E">
              <w:rPr>
                <w:bCs/>
                <w:i/>
                <w:sz w:val="24"/>
                <w:szCs w:val="24"/>
              </w:rPr>
              <w:t>доходы, уменьшенные на величину расходов в 2011 год составило</w:t>
            </w:r>
            <w:proofErr w:type="gramEnd"/>
            <w:r w:rsidRPr="0001566E">
              <w:rPr>
                <w:bCs/>
                <w:i/>
                <w:sz w:val="24"/>
                <w:szCs w:val="24"/>
              </w:rPr>
              <w:t xml:space="preserve"> 39 880 плательщиков, в том числе: организаций – 24 108, ИП – 15 772. В 2012 году 41 619 плательщиков, в том числе организаций – 25 863, ИП – 15 756.</w:t>
            </w:r>
          </w:p>
          <w:p w:rsidR="00F00DE0" w:rsidRPr="003E50BD" w:rsidRDefault="00F00DE0" w:rsidP="00091143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3E50BD">
              <w:rPr>
                <w:i/>
                <w:color w:val="000000"/>
                <w:sz w:val="24"/>
                <w:szCs w:val="24"/>
              </w:rPr>
              <w:t xml:space="preserve">Увеличение ежегодных поступлений (доходов) в бюджет Свердловской области от применения налогоплательщиками </w:t>
            </w:r>
            <w:r w:rsidRPr="003E50BD">
              <w:rPr>
                <w:i/>
                <w:sz w:val="24"/>
                <w:szCs w:val="26"/>
              </w:rPr>
              <w:t xml:space="preserve">упрощенной системы налогообложения, </w:t>
            </w:r>
            <w:r w:rsidRPr="003E50BD">
              <w:rPr>
                <w:bCs/>
                <w:i/>
                <w:sz w:val="24"/>
                <w:szCs w:val="24"/>
              </w:rPr>
              <w:t>в случае, если объектом налогообложения являются доходы, уменьшенные на величину расходов:</w:t>
            </w:r>
          </w:p>
          <w:p w:rsidR="00F00DE0" w:rsidRPr="003E50BD" w:rsidRDefault="00F00DE0" w:rsidP="00091143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3E50BD">
              <w:rPr>
                <w:bCs/>
                <w:i/>
                <w:sz w:val="24"/>
                <w:szCs w:val="24"/>
              </w:rPr>
              <w:t>2009 год – 782 млн. рублей</w:t>
            </w:r>
          </w:p>
          <w:p w:rsidR="00F00DE0" w:rsidRPr="003E50BD" w:rsidRDefault="00F00DE0" w:rsidP="00091143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3E50BD">
              <w:rPr>
                <w:bCs/>
                <w:i/>
                <w:sz w:val="24"/>
                <w:szCs w:val="24"/>
              </w:rPr>
              <w:t>2010 год – 932 млн. рублей  (119 % от поступлений за предыдущий год)</w:t>
            </w:r>
          </w:p>
          <w:p w:rsidR="00F00DE0" w:rsidRPr="003E50BD" w:rsidRDefault="00F00DE0" w:rsidP="00091143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3E50BD">
              <w:rPr>
                <w:bCs/>
                <w:i/>
                <w:sz w:val="24"/>
                <w:szCs w:val="24"/>
              </w:rPr>
              <w:t>2011 год – 1 101 млн. рублей (118 % от поступлений за предыдущий год)</w:t>
            </w:r>
          </w:p>
          <w:p w:rsidR="00F00DE0" w:rsidRPr="003E50BD" w:rsidRDefault="00F00DE0" w:rsidP="00091143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3E50BD">
              <w:rPr>
                <w:bCs/>
                <w:i/>
                <w:sz w:val="24"/>
                <w:szCs w:val="24"/>
              </w:rPr>
              <w:t>2012 год – 1 499 млн. рублей (136 % от поступлений за предыдущий год)</w:t>
            </w:r>
          </w:p>
          <w:p w:rsidR="00F00DE0" w:rsidRPr="003E50BD" w:rsidRDefault="00F00DE0" w:rsidP="00534777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3E50BD">
              <w:rPr>
                <w:bCs/>
                <w:i/>
                <w:sz w:val="24"/>
                <w:szCs w:val="24"/>
              </w:rPr>
              <w:t>2013 год – 1 767 млн. рублей (118 % от поступлений за предыдущий год)</w:t>
            </w:r>
          </w:p>
          <w:p w:rsidR="00F00DE0" w:rsidRPr="003E50BD" w:rsidRDefault="00F00DE0" w:rsidP="0001566E">
            <w:pPr>
              <w:ind w:firstLine="709"/>
              <w:jc w:val="both"/>
              <w:rPr>
                <w:sz w:val="24"/>
                <w:szCs w:val="28"/>
              </w:rPr>
            </w:pPr>
            <w:r w:rsidRPr="003E50BD">
              <w:rPr>
                <w:bCs/>
                <w:i/>
                <w:sz w:val="24"/>
                <w:szCs w:val="24"/>
              </w:rPr>
              <w:t xml:space="preserve">Изменение налоговых поступлений по данному виду налогов в среднем от одного субъекта </w:t>
            </w:r>
            <w:proofErr w:type="gramStart"/>
            <w:r w:rsidRPr="003E50BD">
              <w:rPr>
                <w:bCs/>
                <w:i/>
                <w:sz w:val="24"/>
                <w:szCs w:val="24"/>
              </w:rPr>
              <w:t>предпринимательской</w:t>
            </w:r>
            <w:proofErr w:type="gramEnd"/>
            <w:r w:rsidRPr="003E50BD">
              <w:rPr>
                <w:bCs/>
                <w:i/>
                <w:sz w:val="24"/>
                <w:szCs w:val="24"/>
              </w:rPr>
              <w:t xml:space="preserve"> деятельности за 4 года составило 65,5%</w:t>
            </w:r>
          </w:p>
        </w:tc>
      </w:tr>
      <w:tr w:rsidR="00F00DE0" w:rsidRPr="003E50BD" w:rsidTr="00660325">
        <w:trPr>
          <w:cantSplit/>
          <w:trHeight w:val="996"/>
        </w:trPr>
        <w:tc>
          <w:tcPr>
            <w:tcW w:w="9606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lastRenderedPageBreak/>
                    <w:t>3.3.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>Обоснование взаимосвязи решения проблемы и преодоления эффектов с регулированием, установленным нормативным правовым актом:</w:t>
            </w:r>
          </w:p>
          <w:p w:rsidR="00F00DE0" w:rsidRPr="0001566E" w:rsidRDefault="00F00DE0" w:rsidP="00C9458A">
            <w:pPr>
              <w:jc w:val="both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8"/>
              </w:rPr>
              <w:t xml:space="preserve">               </w:t>
            </w:r>
            <w:r w:rsidRPr="0001566E">
              <w:rPr>
                <w:i/>
                <w:sz w:val="24"/>
                <w:szCs w:val="28"/>
              </w:rPr>
              <w:t>Нормативное регулирование,  установленное</w:t>
            </w:r>
            <w:r w:rsidRPr="0001566E">
              <w:rPr>
                <w:i/>
                <w:sz w:val="24"/>
                <w:szCs w:val="26"/>
              </w:rPr>
              <w:t xml:space="preserve"> Законом Свердловской области от 15.06.2009 № 31-ОЗ «</w:t>
            </w:r>
            <w:r w:rsidRPr="0001566E">
              <w:rPr>
                <w:bCs/>
                <w:i/>
                <w:sz w:val="24"/>
                <w:szCs w:val="24"/>
              </w:rPr>
              <w:t>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</w:t>
            </w:r>
            <w:r w:rsidRPr="0001566E">
              <w:rPr>
                <w:i/>
                <w:sz w:val="24"/>
                <w:szCs w:val="26"/>
              </w:rPr>
              <w:t xml:space="preserve">», позволило снизить налоговую нагрузку на значительную часть субъектов малого и среднего предпринимательства, что  обеспечило: </w:t>
            </w:r>
          </w:p>
          <w:p w:rsidR="00F00DE0" w:rsidRPr="0001566E" w:rsidRDefault="00F00DE0" w:rsidP="00F72B41">
            <w:pPr>
              <w:rPr>
                <w:i/>
                <w:sz w:val="24"/>
                <w:szCs w:val="26"/>
              </w:rPr>
            </w:pPr>
            <w:r w:rsidRPr="0001566E">
              <w:rPr>
                <w:i/>
                <w:sz w:val="24"/>
                <w:szCs w:val="26"/>
              </w:rPr>
              <w:t xml:space="preserve">- стабилизацию финансово-экономического положения субъектов </w:t>
            </w:r>
            <w:proofErr w:type="gramStart"/>
            <w:r w:rsidRPr="0001566E">
              <w:rPr>
                <w:i/>
                <w:sz w:val="24"/>
                <w:szCs w:val="26"/>
              </w:rPr>
              <w:t>предпринимательской</w:t>
            </w:r>
            <w:proofErr w:type="gramEnd"/>
            <w:r w:rsidRPr="0001566E">
              <w:rPr>
                <w:i/>
                <w:sz w:val="24"/>
                <w:szCs w:val="26"/>
              </w:rPr>
              <w:t xml:space="preserve"> деятельности в сложных экономических условиях;</w:t>
            </w:r>
          </w:p>
          <w:p w:rsidR="00F00DE0" w:rsidRPr="0001566E" w:rsidRDefault="00F00DE0" w:rsidP="00F72B41">
            <w:pPr>
              <w:rPr>
                <w:bCs/>
                <w:i/>
                <w:sz w:val="24"/>
                <w:szCs w:val="24"/>
              </w:rPr>
            </w:pPr>
            <w:r w:rsidRPr="0001566E">
              <w:rPr>
                <w:i/>
                <w:sz w:val="24"/>
                <w:szCs w:val="26"/>
              </w:rPr>
              <w:t>- увеличение объёмов реализации товаров, работ, услуг на предприятиях, применяющих</w:t>
            </w:r>
            <w:r w:rsidRPr="0001566E">
              <w:rPr>
                <w:bCs/>
                <w:i/>
                <w:sz w:val="24"/>
                <w:szCs w:val="24"/>
              </w:rPr>
              <w:t xml:space="preserve"> упрощенную систему налогообложения в случае, если объектом налогообложения являются доходы, уменьшенные на величину расходов;</w:t>
            </w:r>
          </w:p>
          <w:p w:rsidR="00F00DE0" w:rsidRPr="0001566E" w:rsidRDefault="00F00DE0" w:rsidP="00F72B41">
            <w:pPr>
              <w:rPr>
                <w:bCs/>
                <w:sz w:val="24"/>
                <w:szCs w:val="24"/>
              </w:rPr>
            </w:pPr>
            <w:proofErr w:type="gramStart"/>
            <w:r w:rsidRPr="0001566E">
              <w:rPr>
                <w:bCs/>
                <w:i/>
                <w:sz w:val="24"/>
                <w:szCs w:val="24"/>
              </w:rPr>
              <w:t>- стимулирование предпринимательской активности, выразившееся в увеличении количества субъектов предпринимательской деятельности.</w:t>
            </w:r>
            <w:proofErr w:type="gramEnd"/>
            <w:r w:rsidRPr="0001566E">
              <w:rPr>
                <w:bCs/>
                <w:i/>
                <w:sz w:val="24"/>
                <w:szCs w:val="24"/>
              </w:rPr>
              <w:t xml:space="preserve"> </w:t>
            </w:r>
            <w:r w:rsidRPr="0001566E">
              <w:rPr>
                <w:bCs/>
                <w:sz w:val="24"/>
                <w:szCs w:val="24"/>
              </w:rPr>
              <w:t xml:space="preserve"> Желательно сравнить с показателями по другим видам налогообложения. </w:t>
            </w:r>
          </w:p>
          <w:p w:rsidR="00F00DE0" w:rsidRDefault="00F00DE0" w:rsidP="00F72B41">
            <w:pPr>
              <w:rPr>
                <w:bCs/>
                <w:i/>
                <w:sz w:val="24"/>
                <w:szCs w:val="24"/>
              </w:rPr>
            </w:pPr>
            <w:r w:rsidRPr="0001566E">
              <w:rPr>
                <w:bCs/>
                <w:sz w:val="24"/>
                <w:szCs w:val="24"/>
              </w:rPr>
              <w:t xml:space="preserve">Эффективность регулирования   подтверждается взаимосвязью снижения ставок налога и увеличения объёмов реализации товаров, работ и услуг на примере внесения изменений в Закон </w:t>
            </w:r>
            <w:r w:rsidRPr="0001566E">
              <w:rPr>
                <w:sz w:val="24"/>
                <w:szCs w:val="26"/>
              </w:rPr>
              <w:t xml:space="preserve">№ 31-ОЗ </w:t>
            </w:r>
            <w:r w:rsidRPr="0001566E">
              <w:rPr>
                <w:bCs/>
                <w:sz w:val="24"/>
                <w:szCs w:val="24"/>
              </w:rPr>
              <w:t>в 2012г.</w:t>
            </w:r>
            <w:proofErr w:type="gramStart"/>
            <w:r w:rsidRPr="0001566E">
              <w:rPr>
                <w:bCs/>
                <w:sz w:val="24"/>
                <w:szCs w:val="24"/>
              </w:rPr>
              <w:t xml:space="preserve"> </w:t>
            </w:r>
            <w:r w:rsidRPr="0001566E">
              <w:rPr>
                <w:bCs/>
                <w:i/>
                <w:sz w:val="24"/>
                <w:szCs w:val="24"/>
              </w:rPr>
              <w:t>.</w:t>
            </w:r>
            <w:proofErr w:type="gramEnd"/>
            <w:r w:rsidRPr="003E50BD">
              <w:rPr>
                <w:bCs/>
                <w:i/>
                <w:sz w:val="24"/>
                <w:szCs w:val="24"/>
              </w:rPr>
              <w:t xml:space="preserve"> </w:t>
            </w:r>
          </w:p>
          <w:p w:rsidR="0001566E" w:rsidRPr="0001566E" w:rsidRDefault="0001566E" w:rsidP="0001566E">
            <w:pPr>
              <w:rPr>
                <w:i/>
                <w:sz w:val="24"/>
                <w:szCs w:val="28"/>
              </w:rPr>
            </w:pPr>
            <w:r w:rsidRPr="0001566E">
              <w:rPr>
                <w:i/>
                <w:sz w:val="24"/>
                <w:szCs w:val="28"/>
              </w:rPr>
              <w:t>На уровне упрощенной системы налогообложения налогоплательщики вправе применить патентную систему налогообложения.</w:t>
            </w:r>
          </w:p>
          <w:p w:rsidR="0001566E" w:rsidRPr="0001566E" w:rsidRDefault="0001566E" w:rsidP="0001566E">
            <w:pPr>
              <w:rPr>
                <w:i/>
                <w:sz w:val="24"/>
                <w:szCs w:val="28"/>
              </w:rPr>
            </w:pPr>
            <w:r w:rsidRPr="0001566E">
              <w:rPr>
                <w:i/>
                <w:sz w:val="24"/>
                <w:szCs w:val="28"/>
              </w:rPr>
              <w:t>По состоянию на 01 сентября 2014 года применение патентной системы налогообложения позволило обеспечить поступления в бюджет муниципальных образований Свердловской области в объеме  59</w:t>
            </w:r>
            <w:r w:rsidRPr="0001566E">
              <w:rPr>
                <w:i/>
                <w:sz w:val="24"/>
                <w:szCs w:val="28"/>
                <w:lang w:bidi="en-US"/>
              </w:rPr>
              <w:t> </w:t>
            </w:r>
            <w:r w:rsidRPr="0001566E">
              <w:rPr>
                <w:i/>
                <w:sz w:val="24"/>
                <w:szCs w:val="28"/>
              </w:rPr>
              <w:t>560 тысяч рублей, что на 33 % (или на 14</w:t>
            </w:r>
            <w:r w:rsidRPr="0001566E">
              <w:rPr>
                <w:i/>
                <w:sz w:val="24"/>
                <w:szCs w:val="28"/>
                <w:lang w:bidi="en-US"/>
              </w:rPr>
              <w:t> </w:t>
            </w:r>
            <w:r w:rsidRPr="0001566E">
              <w:rPr>
                <w:i/>
                <w:sz w:val="24"/>
                <w:szCs w:val="28"/>
              </w:rPr>
              <w:t>744 тысяч рублей) больше аналогичного периода предыдущего года.</w:t>
            </w:r>
          </w:p>
          <w:p w:rsidR="0001566E" w:rsidRPr="0001566E" w:rsidRDefault="0001566E" w:rsidP="0001566E">
            <w:pPr>
              <w:rPr>
                <w:i/>
                <w:sz w:val="24"/>
                <w:szCs w:val="28"/>
              </w:rPr>
            </w:pPr>
            <w:r w:rsidRPr="0001566E">
              <w:rPr>
                <w:i/>
                <w:sz w:val="24"/>
                <w:szCs w:val="28"/>
              </w:rPr>
              <w:t>За первый год применения патентной системы налогообложения, то есть с 01 января 2013 по 31 декабря 2013 года,  общее количество выданных патентов составило – 3</w:t>
            </w:r>
            <w:r w:rsidRPr="0001566E">
              <w:rPr>
                <w:i/>
                <w:sz w:val="24"/>
                <w:szCs w:val="28"/>
                <w:lang w:bidi="en-US"/>
              </w:rPr>
              <w:t> </w:t>
            </w:r>
            <w:r w:rsidRPr="0001566E">
              <w:rPr>
                <w:i/>
                <w:sz w:val="24"/>
                <w:szCs w:val="28"/>
              </w:rPr>
              <w:t xml:space="preserve"> 857. Тогда как, за аналогичный период 2012 года было выдано 3 353 патента, что на 15 % меньше, чем за 2013 год.</w:t>
            </w:r>
          </w:p>
          <w:p w:rsidR="0001566E" w:rsidRPr="003E50BD" w:rsidRDefault="0001566E" w:rsidP="0001566E">
            <w:pPr>
              <w:rPr>
                <w:i/>
                <w:sz w:val="24"/>
                <w:szCs w:val="28"/>
              </w:rPr>
            </w:pPr>
            <w:r w:rsidRPr="0001566E">
              <w:rPr>
                <w:i/>
                <w:sz w:val="24"/>
                <w:szCs w:val="28"/>
              </w:rPr>
              <w:t xml:space="preserve">В </w:t>
            </w:r>
            <w:proofErr w:type="gramStart"/>
            <w:r w:rsidRPr="0001566E">
              <w:rPr>
                <w:i/>
                <w:sz w:val="24"/>
                <w:szCs w:val="28"/>
              </w:rPr>
              <w:t>целом</w:t>
            </w:r>
            <w:proofErr w:type="gramEnd"/>
            <w:r w:rsidRPr="0001566E">
              <w:rPr>
                <w:i/>
                <w:sz w:val="24"/>
                <w:szCs w:val="28"/>
              </w:rPr>
              <w:t xml:space="preserve"> по Свердловской области </w:t>
            </w:r>
            <w:r w:rsidRPr="0001566E">
              <w:rPr>
                <w:b/>
                <w:i/>
                <w:sz w:val="24"/>
                <w:szCs w:val="28"/>
              </w:rPr>
              <w:t>по состоянию на 1 июля 2014 года</w:t>
            </w:r>
            <w:r w:rsidRPr="0001566E">
              <w:rPr>
                <w:i/>
                <w:sz w:val="24"/>
                <w:szCs w:val="28"/>
              </w:rPr>
              <w:t xml:space="preserve"> выдано </w:t>
            </w:r>
            <w:r w:rsidRPr="0001566E">
              <w:rPr>
                <w:b/>
                <w:i/>
                <w:sz w:val="24"/>
                <w:szCs w:val="28"/>
              </w:rPr>
              <w:t>3 692 патента</w:t>
            </w:r>
            <w:r w:rsidRPr="0001566E">
              <w:rPr>
                <w:i/>
                <w:sz w:val="24"/>
                <w:szCs w:val="28"/>
              </w:rPr>
              <w:t>.</w:t>
            </w:r>
          </w:p>
        </w:tc>
      </w:tr>
      <w:tr w:rsidR="00F00DE0" w:rsidRPr="003E50BD" w:rsidTr="00660325">
        <w:trPr>
          <w:cantSplit/>
          <w:trHeight w:val="360"/>
        </w:trPr>
        <w:tc>
          <w:tcPr>
            <w:tcW w:w="9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lang w:eastAsia="ru-RU"/>
                    </w:rPr>
                    <w:t>3.4.</w:t>
                  </w:r>
                </w:p>
              </w:tc>
            </w:tr>
          </w:tbl>
          <w:p w:rsidR="00F00DE0" w:rsidRPr="003E50BD" w:rsidRDefault="00F00DE0" w:rsidP="00920490">
            <w:pPr>
              <w:pStyle w:val="af6"/>
              <w:rPr>
                <w:sz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>Источники данных:</w:t>
            </w:r>
          </w:p>
          <w:p w:rsidR="00F00DE0" w:rsidRPr="003E50BD" w:rsidRDefault="00F00DE0" w:rsidP="00920490">
            <w:pPr>
              <w:pStyle w:val="af6"/>
              <w:rPr>
                <w:sz w:val="24"/>
                <w:lang w:eastAsia="ru-RU"/>
              </w:rPr>
            </w:pPr>
            <w:r w:rsidRPr="003E50BD">
              <w:rPr>
                <w:i/>
                <w:sz w:val="24"/>
                <w:szCs w:val="26"/>
              </w:rPr>
              <w:t>- Налоговый кодекс Российской Федерации;</w:t>
            </w:r>
          </w:p>
          <w:p w:rsidR="00F00DE0" w:rsidRPr="003E50BD" w:rsidRDefault="00F00DE0" w:rsidP="00920490">
            <w:pPr>
              <w:ind w:firstLine="851"/>
              <w:jc w:val="both"/>
              <w:rPr>
                <w:sz w:val="24"/>
                <w:szCs w:val="28"/>
              </w:rPr>
            </w:pPr>
            <w:r w:rsidRPr="003E50BD">
              <w:rPr>
                <w:i/>
                <w:sz w:val="24"/>
                <w:szCs w:val="26"/>
              </w:rPr>
              <w:t xml:space="preserve"> - Закон Свердловской области от 15.06.2009 № 31-ОЗ «</w:t>
            </w:r>
            <w:r w:rsidRPr="003E50BD">
              <w:rPr>
                <w:bCs/>
                <w:i/>
                <w:sz w:val="24"/>
                <w:szCs w:val="24"/>
              </w:rPr>
              <w:t>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</w:t>
            </w:r>
            <w:r w:rsidRPr="003E50BD">
              <w:rPr>
                <w:i/>
                <w:sz w:val="24"/>
                <w:szCs w:val="26"/>
              </w:rPr>
              <w:t>»</w:t>
            </w:r>
          </w:p>
        </w:tc>
      </w:tr>
    </w:tbl>
    <w:p w:rsidR="00F00DE0" w:rsidRPr="003E50BD" w:rsidRDefault="00F00DE0" w:rsidP="00C559F4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4"/>
          <w:szCs w:val="28"/>
        </w:rPr>
      </w:pPr>
    </w:p>
    <w:tbl>
      <w:tblPr>
        <w:tblpPr w:leftFromText="180" w:rightFromText="180" w:vertAnchor="text" w:tblpX="358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8"/>
        <w:gridCol w:w="4469"/>
        <w:gridCol w:w="2290"/>
      </w:tblGrid>
      <w:tr w:rsidR="00F00DE0" w:rsidRPr="003E50BD" w:rsidTr="00660325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4. Оценка  бюджетных расходов и доходов от  реализации предусмотренных нормативным правовым актом функций, полномочий, обязанностей и прав исполнительных органов государственной власти Свердловской области и органов местного самоуправления</w:t>
            </w:r>
          </w:p>
        </w:tc>
      </w:tr>
      <w:tr w:rsidR="00F00DE0" w:rsidRPr="003E50BD" w:rsidTr="00660325">
        <w:trPr>
          <w:cantSplit/>
          <w:trHeight w:val="95"/>
        </w:trPr>
        <w:tc>
          <w:tcPr>
            <w:tcW w:w="1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33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Реализация функций, полномочий, обязанностей и прав</w:t>
            </w:r>
          </w:p>
        </w:tc>
        <w:tc>
          <w:tcPr>
            <w:tcW w:w="2326" w:type="pct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Качественное описание расходов и поступлений </w:t>
            </w:r>
            <w:r w:rsidRPr="003E50BD">
              <w:rPr>
                <w:sz w:val="24"/>
                <w:szCs w:val="24"/>
              </w:rPr>
              <w:t xml:space="preserve"> консолидированного бюджета Свердловской области</w:t>
            </w:r>
          </w:p>
        </w:tc>
        <w:tc>
          <w:tcPr>
            <w:tcW w:w="119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rPr>
                <w:trHeight w:val="33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-15" w:firstLine="48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-15" w:firstLine="48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-15" w:firstLine="48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Количественная оценка расходов и поступлений, </w:t>
            </w:r>
            <w:r w:rsidRPr="003E50BD">
              <w:rPr>
                <w:sz w:val="24"/>
                <w:szCs w:val="24"/>
                <w:lang w:eastAsia="ru-RU"/>
              </w:rPr>
              <w:br/>
              <w:t>млн. рублей</w:t>
            </w:r>
          </w:p>
        </w:tc>
      </w:tr>
      <w:tr w:rsidR="00F00DE0" w:rsidRPr="003E50BD" w:rsidTr="00660325">
        <w:trPr>
          <w:cantSplit/>
          <w:trHeight w:val="79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0DE0" w:rsidRPr="003E50BD" w:rsidRDefault="00F00DE0" w:rsidP="00660325">
            <w:pPr>
              <w:pStyle w:val="af6"/>
              <w:ind w:left="33"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Наименование исполнительного органа </w:t>
            </w:r>
            <w:proofErr w:type="gramStart"/>
            <w:r w:rsidRPr="003E50BD">
              <w:rPr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3E50BD">
              <w:rPr>
                <w:sz w:val="24"/>
                <w:szCs w:val="24"/>
                <w:lang w:eastAsia="ru-RU"/>
              </w:rPr>
              <w:t xml:space="preserve"> власти, осуществляющего функцию (предоставляющего услугу): </w:t>
            </w:r>
            <w:r w:rsidRPr="003E50BD">
              <w:rPr>
                <w:i/>
                <w:sz w:val="26"/>
                <w:szCs w:val="26"/>
                <w:lang w:eastAsia="ru-RU"/>
              </w:rPr>
              <w:t xml:space="preserve"> </w:t>
            </w:r>
          </w:p>
          <w:p w:rsidR="00F00DE0" w:rsidRPr="003E50BD" w:rsidRDefault="00F00DE0" w:rsidP="00660325">
            <w:pPr>
              <w:pStyle w:val="af6"/>
              <w:ind w:left="33" w:firstLine="0"/>
              <w:jc w:val="left"/>
              <w:rPr>
                <w:i/>
                <w:sz w:val="24"/>
                <w:szCs w:val="26"/>
                <w:lang w:eastAsia="ru-RU"/>
              </w:rPr>
            </w:pPr>
            <w:r w:rsidRPr="003E50BD">
              <w:rPr>
                <w:i/>
                <w:sz w:val="24"/>
                <w:szCs w:val="26"/>
                <w:lang w:eastAsia="ru-RU"/>
              </w:rPr>
              <w:t>Управление Федеральной налоговой службы по Свердловской области</w:t>
            </w:r>
          </w:p>
          <w:p w:rsidR="00F00DE0" w:rsidRPr="003E50BD" w:rsidRDefault="00F00DE0" w:rsidP="006B62AA"/>
        </w:tc>
      </w:tr>
      <w:tr w:rsidR="00F00DE0" w:rsidRPr="003E50BD" w:rsidTr="00660325">
        <w:trPr>
          <w:cantSplit/>
          <w:trHeight w:val="1143"/>
        </w:trPr>
        <w:tc>
          <w:tcPr>
            <w:tcW w:w="1482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28"/>
            </w:tblGrid>
            <w:tr w:rsidR="00F00DE0" w:rsidRPr="003E50BD" w:rsidTr="0066032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lastRenderedPageBreak/>
                    <w:t xml:space="preserve">4.3.1. </w:t>
                  </w:r>
                </w:p>
              </w:tc>
            </w:tr>
          </w:tbl>
          <w:p w:rsidR="00F00DE0" w:rsidRPr="003E50BD" w:rsidRDefault="00F00DE0" w:rsidP="0066032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 xml:space="preserve"> </w:t>
            </w:r>
          </w:p>
          <w:p w:rsidR="00F00DE0" w:rsidRPr="003E50BD" w:rsidRDefault="00F00DE0" w:rsidP="0066032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</w:p>
          <w:p w:rsidR="00F00DE0" w:rsidRPr="003E50BD" w:rsidRDefault="00F00DE0" w:rsidP="0066032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>Сбор налоговых платежей</w:t>
            </w:r>
          </w:p>
        </w:tc>
        <w:tc>
          <w:tcPr>
            <w:tcW w:w="2326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87"/>
            </w:tblGrid>
            <w:tr w:rsidR="00F00DE0" w:rsidRPr="003E50BD" w:rsidTr="00660325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4.3.2.</w:t>
                  </w:r>
                </w:p>
              </w:tc>
            </w:tr>
          </w:tbl>
          <w:p w:rsidR="00F00DE0" w:rsidRPr="003E50BD" w:rsidRDefault="00F00DE0" w:rsidP="00660325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Расходы в год:</w:t>
            </w:r>
          </w:p>
          <w:p w:rsidR="00F00DE0" w:rsidRPr="003E50BD" w:rsidRDefault="00F00DE0" w:rsidP="0066032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F00DE0" w:rsidRPr="003E50BD" w:rsidRDefault="00F00DE0" w:rsidP="00B87D7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>Расходы консолидированного бюджета не предусмотрены</w:t>
            </w:r>
          </w:p>
        </w:tc>
        <w:tc>
          <w:tcPr>
            <w:tcW w:w="1192" w:type="pct"/>
            <w:tcBorders>
              <w:top w:val="double" w:sz="4" w:space="0" w:color="auto"/>
              <w:right w:val="double" w:sz="4" w:space="0" w:color="auto"/>
            </w:tcBorders>
          </w:tcPr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</w:p>
        </w:tc>
      </w:tr>
      <w:tr w:rsidR="00F00DE0" w:rsidRPr="003E50BD" w:rsidTr="00660325">
        <w:trPr>
          <w:cantSplit/>
          <w:trHeight w:val="94"/>
        </w:trPr>
        <w:tc>
          <w:tcPr>
            <w:tcW w:w="1482" w:type="pct"/>
            <w:vMerge/>
            <w:tcBorders>
              <w:left w:val="double" w:sz="4" w:space="0" w:color="auto"/>
            </w:tcBorders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326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87"/>
            </w:tblGrid>
            <w:tr w:rsidR="00F00DE0" w:rsidRPr="003E50BD" w:rsidTr="00660325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4.3.3.</w:t>
                  </w:r>
                </w:p>
              </w:tc>
            </w:tr>
          </w:tbl>
          <w:p w:rsidR="00F00DE0" w:rsidRPr="003E50BD" w:rsidRDefault="00F00DE0" w:rsidP="0066032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Поступления в год:</w:t>
            </w:r>
          </w:p>
          <w:p w:rsidR="00F00DE0" w:rsidRPr="003E50BD" w:rsidRDefault="00F00DE0" w:rsidP="00AC664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 xml:space="preserve">Доходы консолидированного бюджета за 2013 год </w:t>
            </w:r>
            <w:r w:rsidRPr="003E50BD">
              <w:rPr>
                <w:i/>
                <w:sz w:val="24"/>
                <w:szCs w:val="24"/>
              </w:rPr>
              <w:t>(объект налогообложения – доходы, уменьшенные на величину расходов)</w:t>
            </w:r>
          </w:p>
        </w:tc>
        <w:tc>
          <w:tcPr>
            <w:tcW w:w="1192" w:type="pct"/>
            <w:tcBorders>
              <w:right w:val="double" w:sz="4" w:space="0" w:color="auto"/>
            </w:tcBorders>
          </w:tcPr>
          <w:p w:rsidR="00F00DE0" w:rsidRPr="003E50BD" w:rsidRDefault="00F00DE0" w:rsidP="003B24A7">
            <w:pPr>
              <w:jc w:val="center"/>
              <w:rPr>
                <w:i/>
                <w:sz w:val="24"/>
                <w:szCs w:val="24"/>
              </w:rPr>
            </w:pPr>
          </w:p>
          <w:p w:rsidR="00F00DE0" w:rsidRPr="003E50BD" w:rsidRDefault="00F00DE0" w:rsidP="003B24A7">
            <w:pPr>
              <w:jc w:val="center"/>
              <w:rPr>
                <w:i/>
                <w:sz w:val="24"/>
                <w:szCs w:val="24"/>
              </w:rPr>
            </w:pPr>
          </w:p>
          <w:p w:rsidR="00F00DE0" w:rsidRPr="003E50BD" w:rsidRDefault="00F00DE0" w:rsidP="003B24A7">
            <w:pPr>
              <w:jc w:val="center"/>
              <w:rPr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>1 767</w:t>
            </w:r>
          </w:p>
        </w:tc>
      </w:tr>
      <w:tr w:rsidR="00F00DE0" w:rsidRPr="003E50BD" w:rsidTr="00660325">
        <w:trPr>
          <w:cantSplit/>
          <w:trHeight w:val="94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65"/>
            </w:tblGrid>
            <w:tr w:rsidR="00F00DE0" w:rsidRPr="003E50BD" w:rsidTr="00660325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4.4.</w:t>
                  </w:r>
                </w:p>
              </w:tc>
            </w:tr>
          </w:tbl>
          <w:p w:rsidR="00F00DE0" w:rsidRPr="003E50BD" w:rsidRDefault="00F00DE0" w:rsidP="003C69C1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Итого расходы за 2013 год:</w:t>
            </w:r>
          </w:p>
        </w:tc>
        <w:tc>
          <w:tcPr>
            <w:tcW w:w="1192" w:type="pct"/>
            <w:tcBorders>
              <w:right w:val="double" w:sz="4" w:space="0" w:color="auto"/>
            </w:tcBorders>
            <w:vAlign w:val="center"/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>отсутствуют</w:t>
            </w:r>
          </w:p>
        </w:tc>
      </w:tr>
      <w:tr w:rsidR="00F00DE0" w:rsidRPr="003E50BD" w:rsidTr="0091372B">
        <w:trPr>
          <w:cantSplit/>
          <w:trHeight w:val="94"/>
        </w:trPr>
        <w:tc>
          <w:tcPr>
            <w:tcW w:w="3808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65"/>
            </w:tblGrid>
            <w:tr w:rsidR="00F00DE0" w:rsidRPr="003E50BD" w:rsidTr="00660325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4.5.</w:t>
                  </w:r>
                </w:p>
              </w:tc>
            </w:tr>
          </w:tbl>
          <w:p w:rsidR="00F00DE0" w:rsidRPr="003E50BD" w:rsidRDefault="00F00DE0" w:rsidP="003C69C1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Итого поступления за 2013 год:</w:t>
            </w:r>
          </w:p>
        </w:tc>
        <w:tc>
          <w:tcPr>
            <w:tcW w:w="119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0DE0" w:rsidRPr="003E50BD" w:rsidRDefault="00F00DE0" w:rsidP="0091372B">
            <w:pPr>
              <w:jc w:val="center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>1 767</w:t>
            </w:r>
          </w:p>
        </w:tc>
      </w:tr>
      <w:tr w:rsidR="00F00DE0" w:rsidRPr="003E50BD" w:rsidTr="00660325">
        <w:trPr>
          <w:cantSplit/>
          <w:trHeight w:val="269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4.6.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Итого расходы в год,</w:t>
            </w:r>
          </w:p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в т.ч. по уровням бюджетной системы:</w:t>
            </w:r>
          </w:p>
        </w:tc>
        <w:tc>
          <w:tcPr>
            <w:tcW w:w="1192" w:type="pct"/>
            <w:tcBorders>
              <w:right w:val="double" w:sz="4" w:space="0" w:color="auto"/>
            </w:tcBorders>
          </w:tcPr>
          <w:p w:rsidR="00F00DE0" w:rsidRPr="003E50BD" w:rsidRDefault="00F00DE0" w:rsidP="00660325">
            <w:pPr>
              <w:rPr>
                <w:sz w:val="24"/>
                <w:szCs w:val="24"/>
              </w:rPr>
            </w:pPr>
          </w:p>
        </w:tc>
      </w:tr>
      <w:tr w:rsidR="00F00DE0" w:rsidRPr="003E50BD" w:rsidTr="00660325">
        <w:trPr>
          <w:cantSplit/>
          <w:trHeight w:val="267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p w:rsidR="00F00DE0" w:rsidRPr="003E50BD" w:rsidRDefault="00F00DE0" w:rsidP="00660325">
            <w:pPr>
              <w:ind w:left="4286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92" w:type="pct"/>
            <w:tcBorders>
              <w:right w:val="double" w:sz="4" w:space="0" w:color="auto"/>
            </w:tcBorders>
            <w:vAlign w:val="center"/>
          </w:tcPr>
          <w:p w:rsidR="00F00DE0" w:rsidRPr="003E50BD" w:rsidRDefault="00F00DE0" w:rsidP="00DC0B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</w:t>
            </w:r>
          </w:p>
        </w:tc>
      </w:tr>
      <w:tr w:rsidR="00F00DE0" w:rsidRPr="003E50BD" w:rsidTr="00660325">
        <w:trPr>
          <w:cantSplit/>
          <w:trHeight w:val="267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p w:rsidR="00F00DE0" w:rsidRPr="003E50BD" w:rsidRDefault="00F00DE0" w:rsidP="00660325">
            <w:pPr>
              <w:ind w:left="4286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92" w:type="pct"/>
            <w:tcBorders>
              <w:right w:val="double" w:sz="4" w:space="0" w:color="auto"/>
            </w:tcBorders>
          </w:tcPr>
          <w:p w:rsidR="00F00DE0" w:rsidRPr="003E50BD" w:rsidRDefault="00F00DE0" w:rsidP="00DC0B45">
            <w:pPr>
              <w:jc w:val="center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</w:t>
            </w:r>
          </w:p>
        </w:tc>
      </w:tr>
      <w:tr w:rsidR="00F00DE0" w:rsidRPr="003E50BD" w:rsidTr="00660325">
        <w:trPr>
          <w:cantSplit/>
          <w:trHeight w:val="267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p w:rsidR="00F00DE0" w:rsidRPr="003E50BD" w:rsidRDefault="00F00DE0" w:rsidP="00660325">
            <w:pPr>
              <w:ind w:left="4286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192" w:type="pct"/>
            <w:tcBorders>
              <w:right w:val="double" w:sz="4" w:space="0" w:color="auto"/>
            </w:tcBorders>
          </w:tcPr>
          <w:p w:rsidR="00F00DE0" w:rsidRPr="003E50BD" w:rsidRDefault="00F00DE0" w:rsidP="00DC0B45">
            <w:pPr>
              <w:jc w:val="center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</w:t>
            </w:r>
          </w:p>
        </w:tc>
      </w:tr>
      <w:tr w:rsidR="00F00DE0" w:rsidRPr="003E50BD" w:rsidTr="00660325">
        <w:trPr>
          <w:cantSplit/>
          <w:trHeight w:val="267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p w:rsidR="00F00DE0" w:rsidRPr="003E50BD" w:rsidRDefault="00F00DE0" w:rsidP="00660325">
            <w:pPr>
              <w:ind w:left="4286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 внебюджетные фонды</w:t>
            </w:r>
          </w:p>
        </w:tc>
        <w:tc>
          <w:tcPr>
            <w:tcW w:w="1192" w:type="pct"/>
            <w:tcBorders>
              <w:right w:val="double" w:sz="4" w:space="0" w:color="auto"/>
            </w:tcBorders>
            <w:vAlign w:val="center"/>
          </w:tcPr>
          <w:p w:rsidR="00F00DE0" w:rsidRPr="003E50BD" w:rsidRDefault="00F00DE0" w:rsidP="00DC0B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</w:t>
            </w:r>
          </w:p>
        </w:tc>
      </w:tr>
      <w:tr w:rsidR="00F00DE0" w:rsidRPr="003E50BD" w:rsidTr="00660325">
        <w:trPr>
          <w:cantSplit/>
          <w:trHeight w:val="215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4.7.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jc w:val="left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Итого поступления в год, </w:t>
            </w:r>
            <w:r w:rsidRPr="003E50BD">
              <w:rPr>
                <w:sz w:val="24"/>
                <w:szCs w:val="24"/>
                <w:lang w:eastAsia="ru-RU"/>
              </w:rPr>
              <w:br/>
              <w:t>в т.ч. по уровням бюджетной системы:</w:t>
            </w:r>
          </w:p>
        </w:tc>
        <w:tc>
          <w:tcPr>
            <w:tcW w:w="1192" w:type="pct"/>
            <w:tcBorders>
              <w:right w:val="double" w:sz="4" w:space="0" w:color="auto"/>
            </w:tcBorders>
          </w:tcPr>
          <w:p w:rsidR="00F00DE0" w:rsidRPr="003E50BD" w:rsidRDefault="00F00DE0" w:rsidP="00DC0B45">
            <w:pPr>
              <w:jc w:val="center"/>
              <w:rPr>
                <w:sz w:val="24"/>
                <w:szCs w:val="24"/>
              </w:rPr>
            </w:pPr>
          </w:p>
        </w:tc>
      </w:tr>
      <w:tr w:rsidR="00F00DE0" w:rsidRPr="003E50BD" w:rsidTr="00660325">
        <w:trPr>
          <w:cantSplit/>
          <w:trHeight w:val="215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p w:rsidR="00F00DE0" w:rsidRPr="003E50BD" w:rsidRDefault="00F00DE0" w:rsidP="00660325">
            <w:pPr>
              <w:ind w:left="4286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192" w:type="pct"/>
            <w:tcBorders>
              <w:right w:val="double" w:sz="4" w:space="0" w:color="auto"/>
            </w:tcBorders>
          </w:tcPr>
          <w:p w:rsidR="00F00DE0" w:rsidRPr="003E50BD" w:rsidRDefault="00F00DE0" w:rsidP="00DC0B45">
            <w:pPr>
              <w:jc w:val="center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</w:t>
            </w:r>
          </w:p>
        </w:tc>
      </w:tr>
      <w:tr w:rsidR="00F00DE0" w:rsidRPr="003E50BD" w:rsidTr="00660325">
        <w:trPr>
          <w:cantSplit/>
          <w:trHeight w:val="215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p w:rsidR="00F00DE0" w:rsidRPr="003E50BD" w:rsidRDefault="00F00DE0" w:rsidP="00660325">
            <w:pPr>
              <w:ind w:left="4286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1192" w:type="pct"/>
            <w:tcBorders>
              <w:right w:val="double" w:sz="4" w:space="0" w:color="auto"/>
            </w:tcBorders>
            <w:vAlign w:val="center"/>
          </w:tcPr>
          <w:p w:rsidR="00F00DE0" w:rsidRPr="003E50BD" w:rsidRDefault="00F00DE0" w:rsidP="00AD07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 xml:space="preserve">1 767 </w:t>
            </w:r>
          </w:p>
        </w:tc>
      </w:tr>
      <w:tr w:rsidR="00F00DE0" w:rsidRPr="003E50BD" w:rsidTr="00660325">
        <w:trPr>
          <w:cantSplit/>
          <w:trHeight w:val="215"/>
        </w:trPr>
        <w:tc>
          <w:tcPr>
            <w:tcW w:w="3808" w:type="pct"/>
            <w:gridSpan w:val="2"/>
            <w:tcBorders>
              <w:left w:val="double" w:sz="4" w:space="0" w:color="auto"/>
            </w:tcBorders>
          </w:tcPr>
          <w:p w:rsidR="00F00DE0" w:rsidRPr="003E50BD" w:rsidRDefault="00F00DE0" w:rsidP="00660325">
            <w:pPr>
              <w:ind w:left="4286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192" w:type="pct"/>
            <w:tcBorders>
              <w:right w:val="double" w:sz="4" w:space="0" w:color="auto"/>
            </w:tcBorders>
          </w:tcPr>
          <w:p w:rsidR="00F00DE0" w:rsidRPr="003E50BD" w:rsidRDefault="00F00DE0" w:rsidP="00DC0B45">
            <w:pPr>
              <w:jc w:val="center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</w:t>
            </w:r>
          </w:p>
        </w:tc>
      </w:tr>
      <w:tr w:rsidR="00F00DE0" w:rsidRPr="003E50BD" w:rsidTr="00660325">
        <w:trPr>
          <w:cantSplit/>
          <w:trHeight w:val="215"/>
        </w:trPr>
        <w:tc>
          <w:tcPr>
            <w:tcW w:w="3808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00DE0" w:rsidRPr="003E50BD" w:rsidRDefault="00F00DE0" w:rsidP="00660325">
            <w:pPr>
              <w:ind w:left="4286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 внебюджетные фонды</w:t>
            </w:r>
          </w:p>
        </w:tc>
        <w:tc>
          <w:tcPr>
            <w:tcW w:w="1192" w:type="pct"/>
            <w:tcBorders>
              <w:bottom w:val="double" w:sz="4" w:space="0" w:color="auto"/>
              <w:right w:val="double" w:sz="4" w:space="0" w:color="auto"/>
            </w:tcBorders>
          </w:tcPr>
          <w:p w:rsidR="00F00DE0" w:rsidRPr="003E50BD" w:rsidRDefault="00F00DE0" w:rsidP="00DC0B45">
            <w:pPr>
              <w:jc w:val="center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</w:t>
            </w:r>
          </w:p>
        </w:tc>
      </w:tr>
      <w:tr w:rsidR="00F00DE0" w:rsidRPr="003E50BD" w:rsidTr="00660325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4.8.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Иные сведения о расходах и поступлениях </w:t>
            </w:r>
            <w:r w:rsidRPr="003E50BD">
              <w:rPr>
                <w:sz w:val="24"/>
                <w:szCs w:val="24"/>
              </w:rPr>
              <w:t>консолидированного бюджета Свердловской области</w:t>
            </w:r>
            <w:r w:rsidRPr="003E50BD">
              <w:rPr>
                <w:sz w:val="24"/>
                <w:szCs w:val="24"/>
                <w:lang w:eastAsia="ru-RU"/>
              </w:rPr>
              <w:t xml:space="preserve">: </w:t>
            </w:r>
          </w:p>
          <w:p w:rsidR="00F00DE0" w:rsidRPr="003E50BD" w:rsidRDefault="00F00DE0" w:rsidP="00285C70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Расходы, а также иные поступления (за исключением уплаты налога при применении УСН) отсутствуют.</w:t>
            </w:r>
          </w:p>
          <w:p w:rsidR="00F00DE0" w:rsidRPr="003E50BD" w:rsidRDefault="00F00DE0" w:rsidP="00285C70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</w:rPr>
            </w:pPr>
          </w:p>
        </w:tc>
      </w:tr>
      <w:tr w:rsidR="00F00DE0" w:rsidRPr="003E50BD" w:rsidTr="00660325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4.9.</w:t>
                  </w:r>
                </w:p>
              </w:tc>
            </w:tr>
          </w:tbl>
          <w:p w:rsidR="00F00DE0" w:rsidRPr="003E50BD" w:rsidRDefault="00F00DE0" w:rsidP="00285C70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Источники данных:</w:t>
            </w:r>
          </w:p>
          <w:p w:rsidR="00F00DE0" w:rsidRPr="003E50BD" w:rsidRDefault="00F00DE0" w:rsidP="002932DE">
            <w:pPr>
              <w:jc w:val="both"/>
              <w:rPr>
                <w:i/>
              </w:rPr>
            </w:pPr>
            <w:r w:rsidRPr="003E50BD">
              <w:rPr>
                <w:bCs/>
                <w:i/>
                <w:kern w:val="32"/>
                <w:sz w:val="24"/>
                <w:szCs w:val="26"/>
                <w:lang w:eastAsia="en-US"/>
              </w:rPr>
              <w:t>Отчет Управления Федеральной налоговой службы по Свердловской области о начислении и поступлении налогов, сборов и иных обязательных платежей в бюджет Свердловской области (форма №1-НМ)</w:t>
            </w:r>
          </w:p>
        </w:tc>
      </w:tr>
    </w:tbl>
    <w:p w:rsidR="00F00DE0" w:rsidRPr="003E50BD" w:rsidRDefault="00F00DE0" w:rsidP="00C559F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8"/>
        </w:rPr>
      </w:pPr>
    </w:p>
    <w:tbl>
      <w:tblPr>
        <w:tblpPr w:leftFromText="180" w:rightFromText="180" w:vertAnchor="text" w:tblpX="358" w:tblpY="1"/>
        <w:tblOverlap w:val="never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6"/>
        <w:gridCol w:w="2692"/>
        <w:gridCol w:w="2978"/>
        <w:gridCol w:w="1608"/>
      </w:tblGrid>
      <w:tr w:rsidR="00F00DE0" w:rsidRPr="003E50BD" w:rsidTr="00660325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5. Оценка фактических расходов 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F00DE0" w:rsidRPr="003E50BD" w:rsidTr="0041782D">
        <w:trPr>
          <w:trHeight w:val="89"/>
        </w:trPr>
        <w:tc>
          <w:tcPr>
            <w:tcW w:w="1175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33" w:firstLine="0"/>
              <w:jc w:val="left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Установленная обязанность или ограничение</w:t>
            </w:r>
          </w:p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Группа субъектов предпринимательской, инвестиционной и (или) иной деятельности, на которые распространяются</w:t>
            </w:r>
          </w:p>
        </w:tc>
        <w:tc>
          <w:tcPr>
            <w:tcW w:w="1565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Описание видов расходов</w:t>
            </w:r>
          </w:p>
        </w:tc>
        <w:tc>
          <w:tcPr>
            <w:tcW w:w="846" w:type="pct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5.4.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rStyle w:val="af8"/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Количественная оценка, </w:t>
            </w:r>
            <w:r w:rsidRPr="003E50BD">
              <w:rPr>
                <w:sz w:val="24"/>
                <w:szCs w:val="24"/>
                <w:lang w:eastAsia="ru-RU"/>
              </w:rPr>
              <w:br/>
              <w:t>млн. рублей</w:t>
            </w:r>
          </w:p>
        </w:tc>
      </w:tr>
      <w:tr w:rsidR="00F00DE0" w:rsidRPr="003E50BD" w:rsidTr="0041782D">
        <w:trPr>
          <w:trHeight w:val="83"/>
        </w:trPr>
        <w:tc>
          <w:tcPr>
            <w:tcW w:w="1175" w:type="pct"/>
            <w:vMerge w:val="restart"/>
            <w:tcBorders>
              <w:left w:val="double" w:sz="4" w:space="0" w:color="auto"/>
            </w:tcBorders>
          </w:tcPr>
          <w:p w:rsidR="00F00DE0" w:rsidRPr="003E50BD" w:rsidRDefault="00F00DE0" w:rsidP="009D2AD0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>Уплата налога по месту постановки на учет в налоговом органе.</w:t>
            </w:r>
          </w:p>
        </w:tc>
        <w:tc>
          <w:tcPr>
            <w:tcW w:w="1415" w:type="pct"/>
            <w:vMerge w:val="restart"/>
          </w:tcPr>
          <w:p w:rsidR="00F00DE0" w:rsidRPr="003E50BD" w:rsidRDefault="00F00DE0" w:rsidP="00E514E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Налогоплательщики – ЮЛ, ИП, применяющие УСН.</w:t>
            </w:r>
          </w:p>
          <w:p w:rsidR="00F00DE0" w:rsidRPr="003E50BD" w:rsidRDefault="00F00DE0" w:rsidP="00660325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565" w:type="pct"/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1. Единовременные расходы:</w:t>
            </w:r>
          </w:p>
          <w:p w:rsidR="00F00DE0" w:rsidRPr="003E50BD" w:rsidRDefault="00F00DE0" w:rsidP="0066032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 xml:space="preserve">нет </w:t>
            </w:r>
          </w:p>
          <w:p w:rsidR="00F00DE0" w:rsidRPr="003E50BD" w:rsidRDefault="00F00DE0" w:rsidP="006603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right w:val="double" w:sz="4" w:space="0" w:color="auto"/>
            </w:tcBorders>
          </w:tcPr>
          <w:p w:rsidR="00F00DE0" w:rsidRPr="003E50BD" w:rsidRDefault="00F00DE0" w:rsidP="00B809A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0DE0" w:rsidRPr="003E50BD" w:rsidRDefault="00F00DE0" w:rsidP="00B809A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0DE0" w:rsidRPr="003E50BD" w:rsidRDefault="00F00DE0" w:rsidP="006B41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</w:t>
            </w:r>
          </w:p>
        </w:tc>
      </w:tr>
      <w:tr w:rsidR="00F00DE0" w:rsidRPr="003E50BD" w:rsidTr="0041782D">
        <w:trPr>
          <w:trHeight w:val="913"/>
        </w:trPr>
        <w:tc>
          <w:tcPr>
            <w:tcW w:w="1175" w:type="pct"/>
            <w:vMerge/>
            <w:tcBorders>
              <w:left w:val="double" w:sz="4" w:space="0" w:color="auto"/>
            </w:tcBorders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415" w:type="pct"/>
            <w:vMerge/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565" w:type="pct"/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2. Расходы в год:</w:t>
            </w:r>
          </w:p>
          <w:p w:rsidR="00F00DE0" w:rsidRPr="003E50BD" w:rsidRDefault="00F00DE0" w:rsidP="00AC6645">
            <w:pPr>
              <w:pStyle w:val="af9"/>
              <w:spacing w:before="0" w:beforeAutospacing="0" w:after="0" w:afterAutospacing="0" w:line="240" w:lineRule="auto"/>
              <w:jc w:val="left"/>
            </w:pPr>
            <w:r w:rsidRPr="003E50BD">
              <w:rPr>
                <w:i/>
              </w:rPr>
              <w:t>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           (5 %, 7 %).</w:t>
            </w:r>
          </w:p>
        </w:tc>
        <w:tc>
          <w:tcPr>
            <w:tcW w:w="846" w:type="pct"/>
            <w:tcBorders>
              <w:right w:val="double" w:sz="4" w:space="0" w:color="auto"/>
            </w:tcBorders>
          </w:tcPr>
          <w:p w:rsidR="00F00DE0" w:rsidRPr="003E50BD" w:rsidRDefault="00F00DE0" w:rsidP="006B418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  <w:p w:rsidR="00F00DE0" w:rsidRPr="003E50BD" w:rsidRDefault="00F00DE0" w:rsidP="006B418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>1 767</w:t>
            </w:r>
          </w:p>
        </w:tc>
      </w:tr>
      <w:tr w:rsidR="00F00DE0" w:rsidRPr="003E50BD" w:rsidTr="0041782D">
        <w:trPr>
          <w:trHeight w:val="83"/>
        </w:trPr>
        <w:tc>
          <w:tcPr>
            <w:tcW w:w="4154" w:type="pct"/>
            <w:gridSpan w:val="3"/>
            <w:tcBorders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5.5.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846" w:type="pct"/>
            <w:tcBorders>
              <w:right w:val="double" w:sz="4" w:space="0" w:color="auto"/>
            </w:tcBorders>
          </w:tcPr>
          <w:p w:rsidR="00F00DE0" w:rsidRPr="003E50BD" w:rsidRDefault="00F00DE0" w:rsidP="000533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-</w:t>
            </w:r>
          </w:p>
        </w:tc>
      </w:tr>
      <w:tr w:rsidR="00F00DE0" w:rsidRPr="003E50BD" w:rsidTr="0041782D">
        <w:trPr>
          <w:trHeight w:val="83"/>
        </w:trPr>
        <w:tc>
          <w:tcPr>
            <w:tcW w:w="4154" w:type="pct"/>
            <w:gridSpan w:val="3"/>
            <w:tcBorders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5.6.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846" w:type="pct"/>
            <w:tcBorders>
              <w:right w:val="double" w:sz="4" w:space="0" w:color="auto"/>
            </w:tcBorders>
          </w:tcPr>
          <w:p w:rsidR="00F00DE0" w:rsidRPr="003E50BD" w:rsidRDefault="00F00DE0" w:rsidP="000533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>1 767</w:t>
            </w:r>
          </w:p>
        </w:tc>
      </w:tr>
      <w:tr w:rsidR="00F00DE0" w:rsidRPr="003E50BD" w:rsidTr="00660325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5.7.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F00DE0" w:rsidRPr="003E50BD" w:rsidRDefault="00F00DE0" w:rsidP="0059457B">
            <w:pPr>
              <w:rPr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>Иных издержек не предусмотрено.</w:t>
            </w:r>
          </w:p>
        </w:tc>
      </w:tr>
      <w:tr w:rsidR="00F00DE0" w:rsidRPr="003E50BD" w:rsidTr="00660325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5.8.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  <w:p w:rsidR="00F00DE0" w:rsidRPr="003E50BD" w:rsidRDefault="00F00DE0" w:rsidP="00154AD6">
            <w:pPr>
              <w:pStyle w:val="af9"/>
              <w:spacing w:before="0" w:beforeAutospacing="0" w:after="0" w:afterAutospacing="0" w:line="240" w:lineRule="auto"/>
              <w:rPr>
                <w:i/>
              </w:rPr>
            </w:pPr>
            <w:r w:rsidRPr="003E50BD">
              <w:rPr>
                <w:i/>
              </w:rPr>
              <w:t xml:space="preserve">При </w:t>
            </w:r>
            <w:r w:rsidRPr="003E50BD">
              <w:rPr>
                <w:bCs/>
                <w:i/>
              </w:rPr>
              <w:t xml:space="preserve">применении налогоплательщиком упрощенной системы налогообложения в случае, если объектом налогообложения являются доходы, уменьшенные на величину расходов, </w:t>
            </w:r>
            <w:r w:rsidRPr="003E50BD">
              <w:rPr>
                <w:i/>
              </w:rPr>
              <w:t xml:space="preserve"> установлены пониженные налоговые ставки. </w:t>
            </w:r>
            <w:r w:rsidRPr="003E50BD">
              <w:rPr>
                <w:bCs/>
                <w:i/>
              </w:rPr>
              <w:t xml:space="preserve"> </w:t>
            </w:r>
          </w:p>
          <w:p w:rsidR="00F00DE0" w:rsidRPr="003E50BD" w:rsidRDefault="00F00DE0" w:rsidP="00154AD6">
            <w:pPr>
              <w:pStyle w:val="af9"/>
              <w:spacing w:before="0" w:beforeAutospacing="0" w:after="0" w:afterAutospacing="0" w:line="240" w:lineRule="auto"/>
              <w:rPr>
                <w:i/>
              </w:rPr>
            </w:pPr>
            <w:r w:rsidRPr="003E50BD">
              <w:rPr>
                <w:i/>
              </w:rPr>
              <w:t xml:space="preserve">Введение УСН направлено на поддержку субъектов </w:t>
            </w:r>
            <w:hyperlink r:id="rId8" w:tooltip="Малый бизнес" w:history="1">
              <w:r w:rsidRPr="003E50BD">
                <w:rPr>
                  <w:rStyle w:val="a8"/>
                  <w:i/>
                  <w:color w:val="auto"/>
                  <w:u w:val="none"/>
                </w:rPr>
                <w:t xml:space="preserve">малого </w:t>
              </w:r>
            </w:hyperlink>
            <w:r w:rsidRPr="003E50BD">
              <w:rPr>
                <w:i/>
              </w:rPr>
              <w:t>и среднего бизнеса посредством:</w:t>
            </w:r>
          </w:p>
          <w:p w:rsidR="00F00DE0" w:rsidRPr="003E50BD" w:rsidRDefault="00F00DE0" w:rsidP="00154AD6">
            <w:pPr>
              <w:pStyle w:val="af9"/>
              <w:spacing w:before="0" w:beforeAutospacing="0" w:after="0" w:afterAutospacing="0" w:line="240" w:lineRule="auto"/>
              <w:ind w:firstLine="709"/>
              <w:rPr>
                <w:i/>
              </w:rPr>
            </w:pPr>
            <w:r w:rsidRPr="003E50BD">
              <w:rPr>
                <w:i/>
              </w:rPr>
              <w:t xml:space="preserve">1) Упрощения ведения </w:t>
            </w:r>
            <w:hyperlink r:id="rId9" w:tooltip="Налоговый учёт" w:history="1">
              <w:r w:rsidRPr="003E50BD">
                <w:rPr>
                  <w:rStyle w:val="a8"/>
                  <w:i/>
                  <w:color w:val="auto"/>
                  <w:u w:val="none"/>
                </w:rPr>
                <w:t xml:space="preserve">налогового </w:t>
              </w:r>
            </w:hyperlink>
            <w:r w:rsidRPr="003E50BD">
              <w:rPr>
                <w:i/>
              </w:rPr>
              <w:t xml:space="preserve">и </w:t>
            </w:r>
            <w:hyperlink r:id="rId10" w:tooltip="Бухгалтерский учёт" w:history="1">
              <w:r w:rsidRPr="003E50BD">
                <w:rPr>
                  <w:rStyle w:val="a8"/>
                  <w:i/>
                  <w:color w:val="auto"/>
                  <w:u w:val="none"/>
                </w:rPr>
                <w:t>бухгалтерского учёта</w:t>
              </w:r>
            </w:hyperlink>
            <w:r w:rsidRPr="003E50BD">
              <w:rPr>
                <w:i/>
              </w:rPr>
              <w:t>.</w:t>
            </w:r>
          </w:p>
          <w:p w:rsidR="00F00DE0" w:rsidRPr="003E50BD" w:rsidRDefault="00F00DE0" w:rsidP="00154AD6">
            <w:pPr>
              <w:pStyle w:val="af9"/>
              <w:spacing w:before="0" w:beforeAutospacing="0" w:after="0" w:afterAutospacing="0" w:line="240" w:lineRule="auto"/>
              <w:ind w:firstLine="709"/>
              <w:rPr>
                <w:i/>
              </w:rPr>
            </w:pPr>
            <w:r w:rsidRPr="003E50BD">
              <w:rPr>
                <w:i/>
              </w:rPr>
              <w:t>2) Снижения налоговой нагрузки.</w:t>
            </w:r>
          </w:p>
          <w:p w:rsidR="00F00DE0" w:rsidRPr="003E50BD" w:rsidRDefault="00F00DE0" w:rsidP="00154AD6">
            <w:pPr>
              <w:pStyle w:val="af9"/>
              <w:spacing w:before="0" w:beforeAutospacing="0" w:after="0" w:afterAutospacing="0" w:line="240" w:lineRule="auto"/>
              <w:ind w:firstLine="709"/>
              <w:rPr>
                <w:i/>
              </w:rPr>
            </w:pPr>
            <w:r w:rsidRPr="003E50BD">
              <w:rPr>
                <w:i/>
                <w:szCs w:val="22"/>
              </w:rPr>
              <w:t xml:space="preserve">    Применение УСН организациями </w:t>
            </w:r>
            <w:r w:rsidRPr="003E50BD">
              <w:rPr>
                <w:i/>
                <w:color w:val="000000"/>
              </w:rPr>
              <w:t>заменяет уплату ряда налогов, устанавливаемых общим налоговым режимом:</w:t>
            </w:r>
          </w:p>
          <w:p w:rsidR="00F00DE0" w:rsidRPr="003E50BD" w:rsidRDefault="00F00DE0" w:rsidP="00154AD6">
            <w:pPr>
              <w:ind w:firstLine="993"/>
              <w:jc w:val="both"/>
              <w:rPr>
                <w:i/>
                <w:sz w:val="24"/>
                <w:szCs w:val="22"/>
              </w:rPr>
            </w:pPr>
            <w:r w:rsidRPr="003E50BD">
              <w:rPr>
                <w:i/>
                <w:sz w:val="24"/>
                <w:szCs w:val="22"/>
              </w:rPr>
              <w:t>- налога на прибыль организаций (за исключением налога, уплачиваемого с доходов, облагаемых по налоговым ставкам, предусмотренным пунктами 3 и 4 статьи 284 Налогового Кодекса);</w:t>
            </w:r>
          </w:p>
          <w:p w:rsidR="00F00DE0" w:rsidRPr="003E50BD" w:rsidRDefault="00F00DE0" w:rsidP="00154AD6">
            <w:pPr>
              <w:ind w:firstLine="993"/>
              <w:jc w:val="both"/>
              <w:rPr>
                <w:i/>
                <w:sz w:val="24"/>
                <w:szCs w:val="22"/>
              </w:rPr>
            </w:pPr>
            <w:r w:rsidRPr="003E50BD">
              <w:rPr>
                <w:i/>
                <w:sz w:val="24"/>
                <w:szCs w:val="22"/>
              </w:rPr>
              <w:t>- налога на добавленную стоимость, за исключением налога на добавленную стоимость, подлежащего уплате в соответствии с Налоговым Кодексом при ввозе товаров на таможенную территорию Российской Федерации, а также налога на добавленную стоимость, уплачиваемого в соответствии со статьей 174.1 Налогового Кодекса;</w:t>
            </w:r>
          </w:p>
          <w:p w:rsidR="00F00DE0" w:rsidRPr="003E50BD" w:rsidRDefault="00F00DE0" w:rsidP="00154AD6">
            <w:pPr>
              <w:ind w:firstLine="993"/>
              <w:jc w:val="both"/>
              <w:rPr>
                <w:i/>
                <w:sz w:val="24"/>
                <w:szCs w:val="22"/>
              </w:rPr>
            </w:pPr>
            <w:r w:rsidRPr="003E50BD">
              <w:rPr>
                <w:i/>
                <w:sz w:val="24"/>
                <w:szCs w:val="22"/>
              </w:rPr>
              <w:t>- налога на имущество организаций.</w:t>
            </w:r>
          </w:p>
          <w:p w:rsidR="00F00DE0" w:rsidRPr="003E50BD" w:rsidRDefault="00F00DE0" w:rsidP="00154AD6">
            <w:pPr>
              <w:pStyle w:val="af9"/>
              <w:spacing w:before="0" w:beforeAutospacing="0" w:after="0" w:afterAutospacing="0" w:line="240" w:lineRule="auto"/>
              <w:ind w:firstLine="993"/>
              <w:rPr>
                <w:i/>
              </w:rPr>
            </w:pPr>
            <w:r w:rsidRPr="003E50BD">
              <w:rPr>
                <w:i/>
              </w:rPr>
              <w:t xml:space="preserve">Применение УСН в отношении ИП также предусматривает их освобождение от уплаты НДФЛ (только в отношении доходов от предпринимательской деятельности, за исключением доходов облагаемых по ставкам 9% и 35% которые указаны в пунктах 2,4,5 </w:t>
            </w:r>
            <w:hyperlink r:id="rId11" w:tooltip="Налоговые ставки" w:history="1">
              <w:r w:rsidRPr="003E50BD">
                <w:rPr>
                  <w:i/>
                  <w:u w:val="single"/>
                </w:rPr>
                <w:t>статьи 224 Налогового Кодекса РФ</w:t>
              </w:r>
            </w:hyperlink>
            <w:r w:rsidRPr="003E50BD">
              <w:rPr>
                <w:i/>
              </w:rPr>
              <w:t>).</w:t>
            </w:r>
          </w:p>
          <w:p w:rsidR="00F00DE0" w:rsidRPr="003E50BD" w:rsidRDefault="00F00DE0" w:rsidP="00154AD6">
            <w:pPr>
              <w:pStyle w:val="af9"/>
              <w:spacing w:before="0" w:beforeAutospacing="0" w:after="0" w:afterAutospacing="0" w:line="240" w:lineRule="auto"/>
              <w:ind w:firstLine="709"/>
              <w:rPr>
                <w:i/>
              </w:rPr>
            </w:pPr>
          </w:p>
          <w:p w:rsidR="00F00DE0" w:rsidRPr="003E50BD" w:rsidRDefault="00F00DE0" w:rsidP="00154AD6">
            <w:pPr>
              <w:pStyle w:val="af9"/>
              <w:spacing w:before="0" w:beforeAutospacing="0" w:after="0" w:afterAutospacing="0" w:line="240" w:lineRule="auto"/>
              <w:ind w:firstLine="709"/>
              <w:rPr>
                <w:i/>
              </w:rPr>
            </w:pPr>
            <w:r w:rsidRPr="003E50BD">
              <w:rPr>
                <w:i/>
                <w:sz w:val="26"/>
                <w:szCs w:val="26"/>
              </w:rPr>
              <w:t xml:space="preserve">УСН </w:t>
            </w:r>
            <w:proofErr w:type="gramStart"/>
            <w:r w:rsidRPr="003E50BD">
              <w:rPr>
                <w:i/>
                <w:sz w:val="26"/>
                <w:szCs w:val="26"/>
              </w:rPr>
              <w:t>предусмотрена</w:t>
            </w:r>
            <w:proofErr w:type="gramEnd"/>
            <w:r w:rsidRPr="003E50BD">
              <w:rPr>
                <w:i/>
                <w:sz w:val="26"/>
                <w:szCs w:val="26"/>
              </w:rPr>
              <w:t xml:space="preserve"> для тех организаций и ИП, количество наемных работников которых не превышает </w:t>
            </w:r>
            <w:r w:rsidRPr="003E50BD">
              <w:rPr>
                <w:i/>
              </w:rPr>
              <w:t>100 человек.</w:t>
            </w:r>
          </w:p>
          <w:p w:rsidR="00F00DE0" w:rsidRPr="003E50BD" w:rsidRDefault="00F00DE0" w:rsidP="00AC6645">
            <w:pPr>
              <w:pStyle w:val="af9"/>
              <w:spacing w:before="0" w:beforeAutospacing="0" w:after="0" w:afterAutospacing="0" w:line="240" w:lineRule="auto"/>
              <w:ind w:firstLine="709"/>
            </w:pPr>
            <w:r w:rsidRPr="003E50BD">
              <w:rPr>
                <w:i/>
              </w:rPr>
              <w:t>УСН организациями и ИП применяется наряду с иными режимами налогообложения, предусмотренными законодательством Российской Федерации о налогах и сборах. Переход к УСН или возврат к иным режимам налогообложения осуществляется организациями и ИП в добровольном  порядке.</w:t>
            </w:r>
          </w:p>
        </w:tc>
      </w:tr>
      <w:tr w:rsidR="00F00DE0" w:rsidRPr="003E50BD" w:rsidTr="00660325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5.9.</w:t>
                  </w:r>
                </w:p>
              </w:tc>
            </w:tr>
          </w:tbl>
          <w:p w:rsidR="00F00DE0" w:rsidRPr="003E50BD" w:rsidRDefault="00F00DE0" w:rsidP="006B79FB">
            <w:pPr>
              <w:pStyle w:val="af6"/>
              <w:ind w:left="33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</w:t>
            </w:r>
          </w:p>
          <w:p w:rsidR="00F00DE0" w:rsidRDefault="00F00DE0" w:rsidP="00AC6645">
            <w:pPr>
              <w:jc w:val="center"/>
              <w:rPr>
                <w:i/>
                <w:sz w:val="24"/>
                <w:szCs w:val="26"/>
              </w:rPr>
            </w:pPr>
            <w:r w:rsidRPr="00AC6645">
              <w:rPr>
                <w:i/>
                <w:sz w:val="24"/>
                <w:szCs w:val="26"/>
              </w:rPr>
              <w:t xml:space="preserve">Дополнительные издержки, связанные с введением в действие нормативного регулирования отсутствуют. </w:t>
            </w:r>
          </w:p>
          <w:p w:rsidR="00AC6645" w:rsidRPr="003E50BD" w:rsidRDefault="00AC6645" w:rsidP="00AC6645">
            <w:pPr>
              <w:jc w:val="center"/>
              <w:rPr>
                <w:sz w:val="24"/>
                <w:szCs w:val="24"/>
              </w:rPr>
            </w:pPr>
          </w:p>
        </w:tc>
      </w:tr>
      <w:tr w:rsidR="00F00DE0" w:rsidRPr="003E50BD" w:rsidTr="00660325">
        <w:trPr>
          <w:trHeight w:val="360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lastRenderedPageBreak/>
                    <w:t>5.10.</w:t>
                  </w:r>
                </w:p>
              </w:tc>
            </w:tr>
          </w:tbl>
          <w:p w:rsidR="00F00DE0" w:rsidRPr="003E50BD" w:rsidRDefault="00F00DE0" w:rsidP="00C058DF">
            <w:pPr>
              <w:pStyle w:val="af6"/>
              <w:ind w:left="0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Источники данных:</w:t>
            </w:r>
          </w:p>
          <w:p w:rsidR="00F00DE0" w:rsidRPr="003E50BD" w:rsidRDefault="00F00DE0" w:rsidP="00C058DF">
            <w:pPr>
              <w:pStyle w:val="af6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- Налоговый кодекс Российской Федерации;</w:t>
            </w:r>
          </w:p>
          <w:p w:rsidR="00F00DE0" w:rsidRPr="003E50BD" w:rsidRDefault="00F00DE0" w:rsidP="007E197A">
            <w:pPr>
              <w:jc w:val="both"/>
              <w:rPr>
                <w:i/>
                <w:sz w:val="24"/>
                <w:szCs w:val="26"/>
              </w:rPr>
            </w:pPr>
            <w:r w:rsidRPr="003E50BD">
              <w:rPr>
                <w:i/>
                <w:sz w:val="26"/>
                <w:szCs w:val="26"/>
              </w:rPr>
              <w:t xml:space="preserve">- </w:t>
            </w:r>
            <w:r w:rsidRPr="003E50BD">
              <w:rPr>
                <w:i/>
                <w:sz w:val="24"/>
                <w:szCs w:val="26"/>
              </w:rPr>
              <w:t>Закон Свердловской области от 15.06.2009 № 31-ОЗ «</w:t>
            </w:r>
            <w:r w:rsidRPr="003E50BD">
              <w:rPr>
                <w:bCs/>
                <w:i/>
                <w:sz w:val="24"/>
                <w:szCs w:val="24"/>
              </w:rPr>
              <w:t>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</w:t>
            </w:r>
            <w:r w:rsidRPr="003E50BD">
              <w:rPr>
                <w:i/>
                <w:sz w:val="24"/>
                <w:szCs w:val="26"/>
              </w:rPr>
              <w:t>»;</w:t>
            </w:r>
          </w:p>
          <w:p w:rsidR="00F00DE0" w:rsidRPr="003E50BD" w:rsidRDefault="00F00DE0" w:rsidP="008C5ECD">
            <w:pPr>
              <w:jc w:val="both"/>
              <w:rPr>
                <w:rStyle w:val="af8"/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 xml:space="preserve">- отчет </w:t>
            </w:r>
            <w:r w:rsidRPr="003E50BD">
              <w:rPr>
                <w:bCs/>
                <w:i/>
                <w:kern w:val="32"/>
                <w:sz w:val="24"/>
                <w:szCs w:val="26"/>
                <w:lang w:eastAsia="en-US"/>
              </w:rPr>
              <w:t xml:space="preserve"> Управления Федеральной налоговой службы по Свердловской области </w:t>
            </w:r>
            <w:r w:rsidRPr="003E50BD">
              <w:rPr>
                <w:i/>
                <w:sz w:val="24"/>
                <w:szCs w:val="26"/>
              </w:rPr>
              <w:t>о начислении и поступлении налогов, сборов и иных обязательных платежей в бюджетную систему Российской Федерации (форма № 1-НМ)</w:t>
            </w:r>
          </w:p>
        </w:tc>
      </w:tr>
    </w:tbl>
    <w:p w:rsidR="00F00DE0" w:rsidRPr="003E50BD" w:rsidRDefault="00F00DE0" w:rsidP="00C559F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</w:p>
    <w:tbl>
      <w:tblPr>
        <w:tblpPr w:leftFromText="180" w:rightFromText="180" w:vertAnchor="text" w:tblpX="358" w:tblpY="1"/>
        <w:tblOverlap w:val="never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5"/>
        <w:gridCol w:w="1743"/>
        <w:gridCol w:w="2763"/>
        <w:gridCol w:w="1893"/>
      </w:tblGrid>
      <w:tr w:rsidR="00F00DE0" w:rsidRPr="003E50BD" w:rsidTr="00660325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8C5ECD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ind w:left="63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F00DE0" w:rsidRPr="003E50BD" w:rsidTr="008C5ECD">
        <w:trPr>
          <w:trHeight w:val="2525"/>
        </w:trPr>
        <w:tc>
          <w:tcPr>
            <w:tcW w:w="1637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916" w:type="pct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0BD">
              <w:rPr>
                <w:sz w:val="24"/>
                <w:szCs w:val="24"/>
                <w:lang w:eastAsia="ru-RU"/>
              </w:rPr>
              <w:t>Количест-венные</w:t>
            </w:r>
            <w:proofErr w:type="spellEnd"/>
            <w:proofErr w:type="gramEnd"/>
            <w:r w:rsidRPr="003E50BD">
              <w:rPr>
                <w:sz w:val="24"/>
                <w:szCs w:val="24"/>
                <w:lang w:eastAsia="ru-RU"/>
              </w:rPr>
              <w:t xml:space="preserve"> оценки </w:t>
            </w:r>
          </w:p>
        </w:tc>
        <w:tc>
          <w:tcPr>
            <w:tcW w:w="1452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6.3.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Описание фактических положительных последствий регулирования,  группы, на которые распространяются последствия</w:t>
            </w:r>
          </w:p>
        </w:tc>
        <w:tc>
          <w:tcPr>
            <w:tcW w:w="995" w:type="pct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6.4.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0" w:firstLine="33"/>
              <w:jc w:val="center"/>
              <w:rPr>
                <w:rStyle w:val="af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0BD">
              <w:rPr>
                <w:sz w:val="24"/>
                <w:szCs w:val="24"/>
                <w:lang w:eastAsia="ru-RU"/>
              </w:rPr>
              <w:t>Количест-венные</w:t>
            </w:r>
            <w:proofErr w:type="spellEnd"/>
            <w:proofErr w:type="gramEnd"/>
            <w:r w:rsidRPr="003E50BD">
              <w:rPr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F00DE0" w:rsidRPr="003E50BD" w:rsidTr="00AC6645">
        <w:trPr>
          <w:trHeight w:val="89"/>
        </w:trPr>
        <w:tc>
          <w:tcPr>
            <w:tcW w:w="1637" w:type="pct"/>
            <w:tcBorders>
              <w:left w:val="double" w:sz="4" w:space="0" w:color="auto"/>
              <w:bottom w:val="double" w:sz="4" w:space="0" w:color="auto"/>
            </w:tcBorders>
          </w:tcPr>
          <w:p w:rsidR="00F00DE0" w:rsidRPr="003E50BD" w:rsidRDefault="00F00DE0" w:rsidP="00CF226A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>Отрицательных последствий не выявлено</w:t>
            </w:r>
          </w:p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bottom w:val="double" w:sz="4" w:space="0" w:color="auto"/>
              <w:right w:val="double" w:sz="4" w:space="0" w:color="auto"/>
            </w:tcBorders>
          </w:tcPr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pct"/>
            <w:tcBorders>
              <w:left w:val="double" w:sz="4" w:space="0" w:color="auto"/>
              <w:bottom w:val="double" w:sz="4" w:space="0" w:color="auto"/>
            </w:tcBorders>
          </w:tcPr>
          <w:p w:rsidR="00F00DE0" w:rsidRPr="003E50BD" w:rsidRDefault="00F00DE0" w:rsidP="00965A69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b w:val="0"/>
                <w:i/>
                <w:sz w:val="24"/>
                <w:szCs w:val="18"/>
              </w:rPr>
            </w:pPr>
            <w:r w:rsidRPr="003E50BD">
              <w:rPr>
                <w:rFonts w:ascii="Times New Roman" w:hAnsi="Times New Roman"/>
                <w:b w:val="0"/>
                <w:i/>
                <w:sz w:val="24"/>
                <w:szCs w:val="18"/>
              </w:rPr>
              <w:t>1. Снижение налоговой нагрузки</w:t>
            </w:r>
          </w:p>
          <w:p w:rsidR="00F00DE0" w:rsidRPr="003E50BD" w:rsidRDefault="00F00DE0" w:rsidP="00965A69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E50BD">
              <w:rPr>
                <w:rFonts w:ascii="Times New Roman" w:hAnsi="Times New Roman"/>
                <w:b w:val="0"/>
                <w:i/>
                <w:sz w:val="24"/>
                <w:szCs w:val="18"/>
              </w:rPr>
              <w:t xml:space="preserve">2. </w:t>
            </w:r>
            <w:r w:rsidRPr="003E50BD">
              <w:rPr>
                <w:b w:val="0"/>
                <w:i/>
                <w:color w:val="000000"/>
              </w:rPr>
              <w:t xml:space="preserve"> </w:t>
            </w:r>
            <w:r w:rsidRPr="003E50BD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Освобождение организаций от уплаты налога на прибыль, НДС, налога на имущество организаций</w:t>
            </w:r>
          </w:p>
          <w:p w:rsidR="00F00DE0" w:rsidRPr="003E50BD" w:rsidRDefault="00F00DE0" w:rsidP="00955AFC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i/>
                <w:sz w:val="24"/>
                <w:szCs w:val="18"/>
              </w:rPr>
              <w:t>3. Добровольный переход от УСН или возврат к УСН.</w:t>
            </w:r>
          </w:p>
        </w:tc>
        <w:tc>
          <w:tcPr>
            <w:tcW w:w="995" w:type="pct"/>
            <w:tcBorders>
              <w:bottom w:val="double" w:sz="4" w:space="0" w:color="auto"/>
              <w:right w:val="double" w:sz="4" w:space="0" w:color="auto"/>
            </w:tcBorders>
          </w:tcPr>
          <w:p w:rsidR="00F00DE0" w:rsidRPr="00AC6645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AC6645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1.  С 15% до 5% для 52 видов деятельности, с 15% до 7% для остальных субъектов.</w:t>
            </w:r>
          </w:p>
          <w:p w:rsidR="00F00DE0" w:rsidRPr="00AC6645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00DE0" w:rsidRPr="003E50BD" w:rsidTr="00660325">
        <w:trPr>
          <w:trHeight w:val="36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6.5.</w:t>
                  </w:r>
                </w:p>
              </w:tc>
            </w:tr>
          </w:tbl>
          <w:p w:rsidR="00F00DE0" w:rsidRPr="003E50BD" w:rsidRDefault="00F00DE0" w:rsidP="006B79FB">
            <w:pPr>
              <w:pStyle w:val="af6"/>
              <w:ind w:left="0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Источники данных:</w:t>
            </w:r>
          </w:p>
          <w:p w:rsidR="00F00DE0" w:rsidRPr="003E50BD" w:rsidRDefault="00F00DE0" w:rsidP="0015173D">
            <w:pPr>
              <w:pStyle w:val="af6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- Налоговый кодекс Российской Федерации;</w:t>
            </w:r>
          </w:p>
          <w:p w:rsidR="00F00DE0" w:rsidRPr="003E50BD" w:rsidRDefault="00F00DE0" w:rsidP="0015173D">
            <w:pPr>
              <w:autoSpaceDE w:val="0"/>
              <w:autoSpaceDN w:val="0"/>
              <w:adjustRightInd w:val="0"/>
              <w:jc w:val="both"/>
              <w:outlineLvl w:val="1"/>
              <w:rPr>
                <w:rStyle w:val="af8"/>
                <w:sz w:val="24"/>
                <w:szCs w:val="24"/>
              </w:rPr>
            </w:pPr>
            <w:r w:rsidRPr="003E50BD">
              <w:rPr>
                <w:i/>
                <w:sz w:val="26"/>
                <w:szCs w:val="26"/>
              </w:rPr>
              <w:t xml:space="preserve">- </w:t>
            </w:r>
            <w:r w:rsidRPr="003E50BD">
              <w:rPr>
                <w:i/>
                <w:sz w:val="24"/>
                <w:szCs w:val="26"/>
              </w:rPr>
              <w:t>Закон Свердловской области от 15.06.2009 № 31-ОЗ «</w:t>
            </w:r>
            <w:r w:rsidRPr="003E50BD">
              <w:rPr>
                <w:bCs/>
                <w:i/>
                <w:sz w:val="24"/>
                <w:szCs w:val="24"/>
              </w:rPr>
              <w:t>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      </w:r>
          </w:p>
        </w:tc>
      </w:tr>
    </w:tbl>
    <w:p w:rsidR="00F00DE0" w:rsidRPr="003E50BD" w:rsidRDefault="00F00DE0" w:rsidP="00C559F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pPr w:leftFromText="180" w:rightFromText="180" w:vertAnchor="text" w:tblpX="358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5"/>
        <w:gridCol w:w="3082"/>
        <w:gridCol w:w="3410"/>
      </w:tblGrid>
      <w:tr w:rsidR="00F00DE0" w:rsidRPr="003E50BD" w:rsidTr="00660325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8C5ECD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ind w:left="63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консолидированного бюджета Свердловской области</w:t>
            </w:r>
          </w:p>
        </w:tc>
      </w:tr>
      <w:tr w:rsidR="00F00DE0" w:rsidRPr="003E50BD" w:rsidTr="00660325">
        <w:trPr>
          <w:trHeight w:val="820"/>
        </w:trPr>
        <w:tc>
          <w:tcPr>
            <w:tcW w:w="1621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7.1.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Характеристика реализованных </w:t>
            </w:r>
            <w:proofErr w:type="gramStart"/>
            <w:r w:rsidRPr="003E50BD">
              <w:rPr>
                <w:sz w:val="24"/>
                <w:szCs w:val="24"/>
                <w:lang w:eastAsia="ru-RU"/>
              </w:rPr>
              <w:t>методов контроля эффективности достижения целей</w:t>
            </w:r>
            <w:proofErr w:type="gramEnd"/>
            <w:r w:rsidRPr="003E50BD">
              <w:rPr>
                <w:sz w:val="24"/>
                <w:szCs w:val="24"/>
                <w:lang w:eastAsia="ru-RU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1604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7.2.</w:t>
                  </w:r>
                </w:p>
              </w:tc>
            </w:tr>
          </w:tbl>
          <w:p w:rsidR="00F00DE0" w:rsidRPr="003E50BD" w:rsidRDefault="00F00DE0" w:rsidP="00660325">
            <w:pPr>
              <w:jc w:val="both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 xml:space="preserve">Описание </w:t>
            </w:r>
            <w:proofErr w:type="gramStart"/>
            <w:r w:rsidRPr="003E50BD">
              <w:rPr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3E50BD">
              <w:rPr>
                <w:sz w:val="24"/>
                <w:szCs w:val="24"/>
              </w:rPr>
              <w:t xml:space="preserve"> и необходимых для достижения целей мероприятий</w:t>
            </w:r>
          </w:p>
        </w:tc>
        <w:tc>
          <w:tcPr>
            <w:tcW w:w="1775" w:type="pct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7.3.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Оценки расходов </w:t>
            </w:r>
            <w:r w:rsidRPr="003E50BD">
              <w:rPr>
                <w:sz w:val="24"/>
                <w:szCs w:val="24"/>
              </w:rPr>
              <w:t>консолидированного бюджета Свердловской области</w:t>
            </w:r>
          </w:p>
          <w:p w:rsidR="00F00DE0" w:rsidRPr="003E50BD" w:rsidRDefault="00F00DE0" w:rsidP="00660325">
            <w:pPr>
              <w:rPr>
                <w:sz w:val="24"/>
                <w:szCs w:val="24"/>
              </w:rPr>
            </w:pPr>
          </w:p>
        </w:tc>
      </w:tr>
      <w:tr w:rsidR="00F00DE0" w:rsidRPr="003E50BD" w:rsidTr="00660325">
        <w:trPr>
          <w:trHeight w:val="820"/>
        </w:trPr>
        <w:tc>
          <w:tcPr>
            <w:tcW w:w="1621" w:type="pct"/>
            <w:tcBorders>
              <w:left w:val="double" w:sz="4" w:space="0" w:color="auto"/>
              <w:bottom w:val="double" w:sz="4" w:space="0" w:color="auto"/>
            </w:tcBorders>
          </w:tcPr>
          <w:p w:rsidR="00F00DE0" w:rsidRPr="003E50BD" w:rsidRDefault="00F00DE0" w:rsidP="005472B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lastRenderedPageBreak/>
              <w:t xml:space="preserve">Ежегодные отчеты Управления Федеральной налоговой  службы по Свердловской области по поступлениям в бюджет Свердловской области </w:t>
            </w:r>
          </w:p>
        </w:tc>
        <w:tc>
          <w:tcPr>
            <w:tcW w:w="1604" w:type="pct"/>
            <w:tcBorders>
              <w:bottom w:val="double" w:sz="4" w:space="0" w:color="auto"/>
            </w:tcBorders>
          </w:tcPr>
          <w:p w:rsidR="00F00DE0" w:rsidRPr="003E50BD" w:rsidRDefault="00F00DE0" w:rsidP="000B2562">
            <w:pPr>
              <w:pStyle w:val="1"/>
              <w:numPr>
                <w:ilvl w:val="0"/>
                <w:numId w:val="0"/>
              </w:numPr>
              <w:ind w:left="4" w:hanging="4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tcBorders>
              <w:bottom w:val="double" w:sz="4" w:space="0" w:color="auto"/>
              <w:right w:val="double" w:sz="4" w:space="0" w:color="auto"/>
            </w:tcBorders>
          </w:tcPr>
          <w:p w:rsidR="00F00DE0" w:rsidRPr="003E50BD" w:rsidRDefault="00F00DE0" w:rsidP="00341862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>Расходы консолидированного бюджета Свердловской области не предусмотрены</w:t>
            </w:r>
          </w:p>
        </w:tc>
      </w:tr>
      <w:tr w:rsidR="00F00DE0" w:rsidRPr="003E50BD" w:rsidTr="00660325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7.4.</w:t>
                  </w:r>
                </w:p>
              </w:tc>
            </w:tr>
          </w:tbl>
          <w:p w:rsidR="00F00DE0" w:rsidRPr="003E50BD" w:rsidRDefault="00F00DE0" w:rsidP="009F3CD5">
            <w:pPr>
              <w:pStyle w:val="af6"/>
              <w:ind w:left="0" w:firstLine="33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Общий объем расходов </w:t>
            </w:r>
            <w:r w:rsidRPr="003E50BD">
              <w:rPr>
                <w:sz w:val="24"/>
                <w:szCs w:val="24"/>
              </w:rPr>
              <w:t>консолидированного бюджета Свердловской области</w:t>
            </w:r>
            <w:r w:rsidRPr="003E50BD">
              <w:rPr>
                <w:sz w:val="24"/>
                <w:szCs w:val="24"/>
                <w:lang w:eastAsia="ru-RU"/>
              </w:rPr>
              <w:t xml:space="preserve">: </w:t>
            </w:r>
            <w:r w:rsidRPr="003E50BD">
              <w:rPr>
                <w:sz w:val="26"/>
                <w:szCs w:val="26"/>
                <w:lang w:eastAsia="ru-RU"/>
              </w:rPr>
              <w:t xml:space="preserve">              </w:t>
            </w:r>
            <w:r w:rsidRPr="003E50BD">
              <w:rPr>
                <w:i/>
                <w:sz w:val="24"/>
                <w:szCs w:val="26"/>
                <w:lang w:eastAsia="ru-RU"/>
              </w:rPr>
              <w:t>Расходы консолидированного бюджета</w:t>
            </w:r>
            <w:r w:rsidRPr="003E50BD">
              <w:rPr>
                <w:sz w:val="24"/>
                <w:szCs w:val="26"/>
                <w:lang w:eastAsia="ru-RU"/>
              </w:rPr>
              <w:t xml:space="preserve"> </w:t>
            </w:r>
            <w:r w:rsidRPr="003E50BD">
              <w:rPr>
                <w:i/>
                <w:sz w:val="24"/>
                <w:szCs w:val="26"/>
                <w:lang w:eastAsia="ru-RU"/>
              </w:rPr>
              <w:t>на реализацию методов контроля отсутствуют.</w:t>
            </w:r>
          </w:p>
        </w:tc>
      </w:tr>
    </w:tbl>
    <w:p w:rsidR="00F00DE0" w:rsidRPr="003E50BD" w:rsidRDefault="00F00DE0" w:rsidP="00C559F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</w:p>
    <w:tbl>
      <w:tblPr>
        <w:tblpPr w:leftFromText="180" w:rightFromText="180" w:vertAnchor="text" w:tblpX="358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7"/>
        <w:gridCol w:w="2150"/>
        <w:gridCol w:w="1335"/>
        <w:gridCol w:w="1339"/>
        <w:gridCol w:w="1339"/>
        <w:gridCol w:w="1797"/>
      </w:tblGrid>
      <w:tr w:rsidR="00F00DE0" w:rsidRPr="003E50BD" w:rsidTr="00660325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ind w:left="63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F00DE0" w:rsidRPr="003E50BD" w:rsidTr="000D6DE6">
        <w:trPr>
          <w:cantSplit/>
          <w:trHeight w:val="1164"/>
        </w:trPr>
        <w:tc>
          <w:tcPr>
            <w:tcW w:w="857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Цель </w:t>
            </w:r>
            <w:proofErr w:type="spellStart"/>
            <w:proofErr w:type="gramStart"/>
            <w:r w:rsidRPr="003E50BD">
              <w:rPr>
                <w:sz w:val="24"/>
                <w:szCs w:val="24"/>
                <w:lang w:eastAsia="ru-RU"/>
              </w:rPr>
              <w:t>регулиро-вания</w:t>
            </w:r>
            <w:proofErr w:type="spellEnd"/>
            <w:proofErr w:type="gramEnd"/>
          </w:p>
        </w:tc>
        <w:tc>
          <w:tcPr>
            <w:tcW w:w="1119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rPr>
                <w:trHeight w:val="12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8.2.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695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8.3.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Способ расчета </w:t>
            </w:r>
            <w:proofErr w:type="spellStart"/>
            <w:proofErr w:type="gramStart"/>
            <w:r w:rsidRPr="003E50BD">
              <w:rPr>
                <w:sz w:val="24"/>
                <w:szCs w:val="24"/>
                <w:lang w:eastAsia="ru-RU"/>
              </w:rPr>
              <w:t>индика-тора</w:t>
            </w:r>
            <w:proofErr w:type="spellEnd"/>
            <w:proofErr w:type="gramEnd"/>
          </w:p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8.4.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321CD4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Значение до введения в действие акта</w:t>
            </w:r>
          </w:p>
          <w:p w:rsidR="00F00DE0" w:rsidRPr="003E50BD" w:rsidRDefault="00F00DE0" w:rsidP="00D821A0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2"/>
            </w:tblGrid>
            <w:tr w:rsidR="00F00DE0" w:rsidRPr="003E50BD" w:rsidTr="00660325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8.5.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321CD4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Текущее значение</w:t>
            </w:r>
          </w:p>
          <w:p w:rsidR="00F00DE0" w:rsidRPr="003E50BD" w:rsidRDefault="00F00DE0" w:rsidP="00D821A0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2"/>
            </w:tblGrid>
            <w:tr w:rsidR="00F00DE0" w:rsidRPr="003E50BD" w:rsidTr="00660325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8.6.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0DE0" w:rsidRPr="003E50BD" w:rsidRDefault="00F00DE0" w:rsidP="00321CD4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Плановое значение</w:t>
            </w:r>
          </w:p>
          <w:p w:rsidR="00F00DE0" w:rsidRPr="003E50BD" w:rsidRDefault="00F00DE0" w:rsidP="00660325">
            <w:pPr>
              <w:pStyle w:val="af6"/>
              <w:ind w:left="33" w:firstLine="0"/>
              <w:jc w:val="center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0DE0" w:rsidRPr="003E50BD" w:rsidTr="000D6DE6">
        <w:trPr>
          <w:cantSplit/>
          <w:trHeight w:val="150"/>
        </w:trPr>
        <w:tc>
          <w:tcPr>
            <w:tcW w:w="857" w:type="pct"/>
            <w:vMerge w:val="restart"/>
            <w:tcBorders>
              <w:left w:val="double" w:sz="4" w:space="0" w:color="auto"/>
            </w:tcBorders>
          </w:tcPr>
          <w:p w:rsidR="00F00DE0" w:rsidRPr="003E50BD" w:rsidRDefault="008C5ECD" w:rsidP="0066032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налоговой системы</w:t>
            </w:r>
          </w:p>
        </w:tc>
        <w:tc>
          <w:tcPr>
            <w:tcW w:w="1119" w:type="pct"/>
          </w:tcPr>
          <w:p w:rsidR="00F00DE0" w:rsidRPr="003E50BD" w:rsidRDefault="00F00DE0" w:rsidP="00321CD4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 xml:space="preserve">Количество индивидуальных предпринимателей, перешедших на УСН </w:t>
            </w:r>
            <w:r w:rsidRPr="003E50BD">
              <w:rPr>
                <w:i/>
                <w:sz w:val="24"/>
                <w:szCs w:val="24"/>
              </w:rPr>
              <w:t>(объект налогообложения – доходы, уменьшенные на величину расходов)</w:t>
            </w:r>
          </w:p>
        </w:tc>
        <w:tc>
          <w:tcPr>
            <w:tcW w:w="695" w:type="pct"/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697" w:type="pct"/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  <w:lang w:val="en-US"/>
              </w:rPr>
            </w:pPr>
            <w:r w:rsidRPr="003E50BD">
              <w:rPr>
                <w:i/>
                <w:sz w:val="24"/>
                <w:szCs w:val="24"/>
                <w:lang w:val="en-US"/>
              </w:rPr>
              <w:t>32 789</w:t>
            </w:r>
          </w:p>
        </w:tc>
        <w:tc>
          <w:tcPr>
            <w:tcW w:w="697" w:type="pct"/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  <w:lang w:val="en-US"/>
              </w:rPr>
            </w:pPr>
            <w:r w:rsidRPr="003E50BD">
              <w:rPr>
                <w:i/>
                <w:sz w:val="24"/>
                <w:szCs w:val="24"/>
                <w:lang w:val="en-US"/>
              </w:rPr>
              <w:t>44 775</w:t>
            </w:r>
          </w:p>
        </w:tc>
        <w:tc>
          <w:tcPr>
            <w:tcW w:w="936" w:type="pct"/>
            <w:tcBorders>
              <w:right w:val="double" w:sz="4" w:space="0" w:color="auto"/>
            </w:tcBorders>
          </w:tcPr>
          <w:p w:rsidR="00F00DE0" w:rsidRPr="003E50BD" w:rsidRDefault="00F00DE0" w:rsidP="006A04BF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color w:val="FF0000"/>
                <w:sz w:val="24"/>
                <w:szCs w:val="24"/>
              </w:rPr>
            </w:pPr>
          </w:p>
        </w:tc>
      </w:tr>
      <w:tr w:rsidR="00F00DE0" w:rsidRPr="003E50BD" w:rsidTr="000D6DE6">
        <w:trPr>
          <w:cantSplit/>
          <w:trHeight w:val="150"/>
        </w:trPr>
        <w:tc>
          <w:tcPr>
            <w:tcW w:w="857" w:type="pct"/>
            <w:vMerge/>
            <w:tcBorders>
              <w:left w:val="double" w:sz="4" w:space="0" w:color="auto"/>
            </w:tcBorders>
          </w:tcPr>
          <w:p w:rsidR="00F00DE0" w:rsidRPr="003E50BD" w:rsidRDefault="00F00DE0" w:rsidP="00513D7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119" w:type="pct"/>
          </w:tcPr>
          <w:p w:rsidR="00F00DE0" w:rsidRPr="003E50BD" w:rsidRDefault="00F00DE0" w:rsidP="00513D75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>Сумма налоговых поступлений в бюджет (млн</w:t>
            </w:r>
            <w:proofErr w:type="gramStart"/>
            <w:r w:rsidRPr="003E50BD">
              <w:rPr>
                <w:i/>
                <w:sz w:val="24"/>
                <w:szCs w:val="26"/>
              </w:rPr>
              <w:t>.р</w:t>
            </w:r>
            <w:proofErr w:type="gramEnd"/>
            <w:r w:rsidRPr="003E50BD">
              <w:rPr>
                <w:i/>
                <w:sz w:val="24"/>
                <w:szCs w:val="26"/>
              </w:rPr>
              <w:t>ублей)</w:t>
            </w:r>
          </w:p>
        </w:tc>
        <w:tc>
          <w:tcPr>
            <w:tcW w:w="695" w:type="pct"/>
          </w:tcPr>
          <w:p w:rsidR="00F00DE0" w:rsidRPr="003E50BD" w:rsidRDefault="00F00DE0" w:rsidP="00513D7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697" w:type="pct"/>
          </w:tcPr>
          <w:p w:rsidR="00F00DE0" w:rsidRPr="003E50BD" w:rsidRDefault="00F00DE0" w:rsidP="00513D7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>782</w:t>
            </w:r>
          </w:p>
        </w:tc>
        <w:tc>
          <w:tcPr>
            <w:tcW w:w="697" w:type="pct"/>
          </w:tcPr>
          <w:p w:rsidR="00F00DE0" w:rsidRPr="003E50BD" w:rsidRDefault="00F00DE0" w:rsidP="00513D7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>1 767</w:t>
            </w:r>
          </w:p>
        </w:tc>
        <w:tc>
          <w:tcPr>
            <w:tcW w:w="936" w:type="pct"/>
            <w:tcBorders>
              <w:right w:val="double" w:sz="4" w:space="0" w:color="auto"/>
            </w:tcBorders>
          </w:tcPr>
          <w:p w:rsidR="00F00DE0" w:rsidRPr="003E50BD" w:rsidRDefault="00F00DE0" w:rsidP="00513D7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 xml:space="preserve">1 651 </w:t>
            </w:r>
            <w:r w:rsidRPr="003E50B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F00DE0" w:rsidRPr="003E50BD" w:rsidTr="00660325">
        <w:trPr>
          <w:cantSplit/>
          <w:trHeight w:val="153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2"/>
            </w:tblGrid>
            <w:tr w:rsidR="00F00DE0" w:rsidRPr="003E50BD" w:rsidTr="00660325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513D7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8.7.</w:t>
                  </w:r>
                </w:p>
              </w:tc>
            </w:tr>
          </w:tbl>
          <w:p w:rsidR="00F00DE0" w:rsidRPr="003E50BD" w:rsidRDefault="00F00DE0" w:rsidP="00513D7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Источники данных:</w:t>
            </w:r>
          </w:p>
          <w:p w:rsidR="00F00DE0" w:rsidRPr="003E50BD" w:rsidRDefault="00F00DE0" w:rsidP="00513D75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6"/>
              </w:rPr>
            </w:pPr>
            <w:r w:rsidRPr="003E50BD">
              <w:rPr>
                <w:i/>
                <w:sz w:val="24"/>
                <w:szCs w:val="26"/>
              </w:rPr>
              <w:t>Отчеты Управления Федеральной налоговой службы по Свердловской области;</w:t>
            </w:r>
          </w:p>
          <w:p w:rsidR="00F00DE0" w:rsidRPr="003E50BD" w:rsidRDefault="00F00DE0" w:rsidP="00513D7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>Прогнозная оценка Министерства финансов Свердловской области.</w:t>
            </w:r>
          </w:p>
        </w:tc>
      </w:tr>
    </w:tbl>
    <w:p w:rsidR="00F00DE0" w:rsidRPr="003E50BD" w:rsidRDefault="00F00DE0" w:rsidP="00C559F4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</w:p>
    <w:tbl>
      <w:tblPr>
        <w:tblpPr w:leftFromText="180" w:rightFromText="180" w:vertAnchor="text" w:tblpX="358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7"/>
      </w:tblGrid>
      <w:tr w:rsidR="00F00DE0" w:rsidRPr="003E50BD" w:rsidTr="00660325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9. Иные сведения, которые, по мнению </w:t>
            </w:r>
            <w:r w:rsidRPr="003E50BD">
              <w:rPr>
                <w:b w:val="0"/>
              </w:rPr>
              <w:t xml:space="preserve"> </w:t>
            </w: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уполномоченного органа, позволяют оценить фактическое воздействие регулирования</w:t>
            </w:r>
          </w:p>
          <w:p w:rsidR="00F00DE0" w:rsidRPr="003E50BD" w:rsidRDefault="00F00DE0" w:rsidP="00660325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F00DE0" w:rsidRPr="003E50BD" w:rsidTr="00660325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9.1.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 xml:space="preserve">Иные необходимые, по мнению </w:t>
            </w:r>
            <w:r w:rsidRPr="003E50BD">
              <w:t xml:space="preserve"> </w:t>
            </w:r>
            <w:r w:rsidRPr="003E50BD">
              <w:rPr>
                <w:sz w:val="24"/>
                <w:szCs w:val="24"/>
                <w:lang w:eastAsia="ru-RU"/>
              </w:rPr>
              <w:t>уполномоченного органа, сведения:</w:t>
            </w:r>
          </w:p>
          <w:p w:rsidR="00F00DE0" w:rsidRPr="003E50BD" w:rsidRDefault="00F00DE0" w:rsidP="002748D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>Сведения отсутствуют</w:t>
            </w:r>
          </w:p>
        </w:tc>
      </w:tr>
      <w:tr w:rsidR="00F00DE0" w:rsidRPr="003E50BD" w:rsidTr="00660325">
        <w:trPr>
          <w:cantSplit/>
          <w:trHeight w:val="360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9.2.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Источники данных:</w:t>
            </w:r>
          </w:p>
          <w:p w:rsidR="00F00DE0" w:rsidRPr="003E50BD" w:rsidRDefault="00F00DE0" w:rsidP="002748D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E50BD">
              <w:rPr>
                <w:i/>
                <w:sz w:val="24"/>
                <w:szCs w:val="26"/>
              </w:rPr>
              <w:t>Сведения отсутствуют</w:t>
            </w:r>
          </w:p>
        </w:tc>
      </w:tr>
    </w:tbl>
    <w:p w:rsidR="00F00DE0" w:rsidRDefault="00F00DE0" w:rsidP="00C559F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8C5ECD" w:rsidRDefault="008C5ECD" w:rsidP="00C559F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8C5ECD" w:rsidRDefault="008C5ECD" w:rsidP="00C559F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8C5ECD" w:rsidRPr="003E50BD" w:rsidRDefault="008C5ECD" w:rsidP="00C559F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1"/>
        <w:gridCol w:w="4086"/>
      </w:tblGrid>
      <w:tr w:rsidR="00F00DE0" w:rsidRPr="003E50BD" w:rsidTr="00660325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144B7F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 xml:space="preserve"> 10.</w:t>
            </w:r>
            <w:r w:rsidRPr="003E50BD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3E50B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Сведения о проведении публичного обсуждения нормативного правового акта и заключения</w:t>
            </w:r>
          </w:p>
          <w:p w:rsidR="00F00DE0" w:rsidRPr="003E50BD" w:rsidRDefault="00F00DE0" w:rsidP="00144B7F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00DE0" w:rsidRPr="003E50BD" w:rsidTr="00660325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10.1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F00DE0" w:rsidRPr="003E50BD" w:rsidRDefault="00F00DE0" w:rsidP="00660325">
            <w:pPr>
              <w:pStyle w:val="af6"/>
              <w:ind w:left="1593" w:firstLine="0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начало: «</w:t>
            </w:r>
            <w:r w:rsidR="00485972" w:rsidRPr="003E50BD">
              <w:rPr>
                <w:sz w:val="24"/>
                <w:szCs w:val="24"/>
              </w:rPr>
              <w:t>14</w:t>
            </w:r>
            <w:r w:rsidRPr="003E50BD">
              <w:rPr>
                <w:sz w:val="24"/>
                <w:szCs w:val="24"/>
              </w:rPr>
              <w:t>»</w:t>
            </w:r>
            <w:r w:rsidR="00485972" w:rsidRPr="003E50BD">
              <w:rPr>
                <w:sz w:val="24"/>
                <w:szCs w:val="24"/>
              </w:rPr>
              <w:t xml:space="preserve"> августа</w:t>
            </w:r>
            <w:r w:rsidRPr="003E50BD">
              <w:rPr>
                <w:sz w:val="24"/>
                <w:szCs w:val="24"/>
              </w:rPr>
              <w:t xml:space="preserve"> 201</w:t>
            </w:r>
            <w:r w:rsidR="00485972" w:rsidRPr="003E50BD">
              <w:rPr>
                <w:sz w:val="24"/>
                <w:szCs w:val="24"/>
              </w:rPr>
              <w:t xml:space="preserve">4 </w:t>
            </w:r>
            <w:r w:rsidRPr="003E50BD">
              <w:rPr>
                <w:sz w:val="24"/>
                <w:szCs w:val="24"/>
              </w:rPr>
              <w:t>г.</w:t>
            </w:r>
          </w:p>
          <w:p w:rsidR="00F00DE0" w:rsidRPr="003E50BD" w:rsidRDefault="00F00DE0" w:rsidP="00485972">
            <w:pPr>
              <w:autoSpaceDE w:val="0"/>
              <w:autoSpaceDN w:val="0"/>
              <w:adjustRightInd w:val="0"/>
              <w:spacing w:line="312" w:lineRule="auto"/>
              <w:ind w:left="884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окончание: «</w:t>
            </w:r>
            <w:r w:rsidR="00485972" w:rsidRPr="003E50BD">
              <w:rPr>
                <w:sz w:val="24"/>
                <w:szCs w:val="24"/>
              </w:rPr>
              <w:t>12</w:t>
            </w:r>
            <w:r w:rsidRPr="003E50BD">
              <w:rPr>
                <w:sz w:val="24"/>
                <w:szCs w:val="24"/>
              </w:rPr>
              <w:t>»</w:t>
            </w:r>
            <w:r w:rsidR="00485972" w:rsidRPr="003E50BD">
              <w:rPr>
                <w:sz w:val="24"/>
                <w:szCs w:val="24"/>
              </w:rPr>
              <w:t xml:space="preserve"> ноября</w:t>
            </w:r>
            <w:r w:rsidRPr="003E50BD">
              <w:rPr>
                <w:sz w:val="24"/>
                <w:szCs w:val="24"/>
              </w:rPr>
              <w:t xml:space="preserve"> 201</w:t>
            </w:r>
            <w:r w:rsidR="00485972" w:rsidRPr="003E50BD">
              <w:rPr>
                <w:sz w:val="24"/>
                <w:szCs w:val="24"/>
              </w:rPr>
              <w:t>4</w:t>
            </w:r>
            <w:r w:rsidRPr="003E50BD">
              <w:rPr>
                <w:sz w:val="24"/>
                <w:szCs w:val="24"/>
              </w:rPr>
              <w:t>г.</w:t>
            </w:r>
          </w:p>
        </w:tc>
      </w:tr>
      <w:tr w:rsidR="00F00DE0" w:rsidRPr="003E50BD" w:rsidTr="00660325">
        <w:trPr>
          <w:cantSplit/>
          <w:trHeight w:val="279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10.2</w:t>
                  </w:r>
                </w:p>
              </w:tc>
            </w:tr>
          </w:tbl>
          <w:p w:rsidR="00F00DE0" w:rsidRPr="003E50BD" w:rsidRDefault="00F00DE0" w:rsidP="00660325">
            <w:pPr>
              <w:pStyle w:val="10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50BD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Полный электронный адрес размещения нормативного правового акта и заключения на официальном сайте:</w:t>
            </w:r>
            <w:r w:rsidRPr="003E50BD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  </w:t>
            </w:r>
            <w:r w:rsidRPr="003E50BD">
              <w:rPr>
                <w:rStyle w:val="af8"/>
                <w:rFonts w:ascii="Times New Roman" w:hAnsi="Times New Roman"/>
                <w:b w:val="0"/>
                <w:i/>
                <w:sz w:val="26"/>
                <w:szCs w:val="26"/>
              </w:rPr>
              <w:t>http://ar.gov66.ru</w:t>
            </w:r>
          </w:p>
        </w:tc>
      </w:tr>
      <w:tr w:rsidR="00F00DE0" w:rsidRPr="003E50BD" w:rsidTr="00D90D04">
        <w:trPr>
          <w:cantSplit/>
          <w:trHeight w:val="1614"/>
        </w:trPr>
        <w:tc>
          <w:tcPr>
            <w:tcW w:w="2904" w:type="pct"/>
            <w:tcBorders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10.3.</w:t>
                  </w:r>
                </w:p>
              </w:tc>
            </w:tr>
          </w:tbl>
          <w:p w:rsidR="00F00DE0" w:rsidRPr="003E50BD" w:rsidRDefault="00F00DE0" w:rsidP="00485972">
            <w:pPr>
              <w:pStyle w:val="10"/>
              <w:spacing w:before="0"/>
              <w:ind w:left="884" w:hanging="851"/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</w:pPr>
            <w:r w:rsidRPr="003E50BD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Описание иных форм проведения публичного обсуждения с указанием способа предоставления мнений:</w:t>
            </w:r>
            <w:r w:rsidR="00485972" w:rsidRPr="003E50BD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 xml:space="preserve"> публичные консультации на официальном сайте, обсуждение в рамках деятельности экспертной группы «малый и средний бизнес» при Координационном совете по оценке регулирующего воздействия, возглавляемой членом Совета Свердловского областного отделения «Опоры России» Д.Н. Ханиным</w:t>
            </w:r>
          </w:p>
        </w:tc>
        <w:tc>
          <w:tcPr>
            <w:tcW w:w="2096" w:type="pct"/>
            <w:tcBorders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10.4.</w:t>
                  </w:r>
                </w:p>
              </w:tc>
            </w:tr>
          </w:tbl>
          <w:p w:rsidR="00F00DE0" w:rsidRPr="003E50BD" w:rsidRDefault="00F00DE0" w:rsidP="00660325">
            <w:pPr>
              <w:pStyle w:val="10"/>
              <w:spacing w:before="0"/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</w:pPr>
            <w:r w:rsidRPr="003E50BD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Сроки проведения</w:t>
            </w:r>
            <w:r w:rsidR="00485972" w:rsidRPr="003E50BD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 xml:space="preserve"> публичных консультаций</w:t>
            </w:r>
            <w:r w:rsidRPr="003E50BD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F00DE0" w:rsidRPr="003E50BD" w:rsidRDefault="00F00DE0" w:rsidP="00660325">
            <w:pPr>
              <w:pStyle w:val="af6"/>
              <w:ind w:left="33" w:firstLine="0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начало: «</w:t>
            </w:r>
            <w:r w:rsidR="00485972" w:rsidRPr="003E50BD">
              <w:rPr>
                <w:sz w:val="24"/>
                <w:szCs w:val="24"/>
              </w:rPr>
              <w:t>14</w:t>
            </w:r>
            <w:r w:rsidRPr="003E50BD">
              <w:rPr>
                <w:sz w:val="24"/>
                <w:szCs w:val="24"/>
              </w:rPr>
              <w:t>»</w:t>
            </w:r>
            <w:r w:rsidR="00485972" w:rsidRPr="003E50BD">
              <w:rPr>
                <w:sz w:val="24"/>
                <w:szCs w:val="24"/>
              </w:rPr>
              <w:t xml:space="preserve"> августа </w:t>
            </w:r>
            <w:r w:rsidRPr="003E50BD">
              <w:rPr>
                <w:sz w:val="24"/>
                <w:szCs w:val="24"/>
              </w:rPr>
              <w:t>201</w:t>
            </w:r>
            <w:r w:rsidR="00485972" w:rsidRPr="003E50BD">
              <w:rPr>
                <w:sz w:val="24"/>
                <w:szCs w:val="24"/>
              </w:rPr>
              <w:t xml:space="preserve">4 </w:t>
            </w:r>
            <w:r w:rsidRPr="003E50BD">
              <w:rPr>
                <w:sz w:val="24"/>
                <w:szCs w:val="24"/>
              </w:rPr>
              <w:t>г.</w:t>
            </w:r>
          </w:p>
          <w:p w:rsidR="00F00DE0" w:rsidRPr="003E50BD" w:rsidRDefault="00F00DE0" w:rsidP="00485972">
            <w:pPr>
              <w:pStyle w:val="af6"/>
              <w:ind w:left="33" w:firstLine="0"/>
              <w:rPr>
                <w:rStyle w:val="af8"/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окончание: «</w:t>
            </w:r>
            <w:r w:rsidR="00485972" w:rsidRPr="003E50BD">
              <w:rPr>
                <w:sz w:val="24"/>
                <w:szCs w:val="24"/>
              </w:rPr>
              <w:t>15</w:t>
            </w:r>
            <w:r w:rsidRPr="003E50BD">
              <w:rPr>
                <w:sz w:val="24"/>
                <w:szCs w:val="24"/>
              </w:rPr>
              <w:t>»</w:t>
            </w:r>
            <w:r w:rsidR="00485972" w:rsidRPr="003E50BD">
              <w:rPr>
                <w:sz w:val="24"/>
                <w:szCs w:val="24"/>
              </w:rPr>
              <w:t xml:space="preserve"> сентября </w:t>
            </w:r>
            <w:r w:rsidRPr="003E50BD">
              <w:rPr>
                <w:sz w:val="24"/>
                <w:szCs w:val="24"/>
              </w:rPr>
              <w:t>201</w:t>
            </w:r>
            <w:r w:rsidR="00485972" w:rsidRPr="003E50BD">
              <w:rPr>
                <w:sz w:val="24"/>
                <w:szCs w:val="24"/>
              </w:rPr>
              <w:t xml:space="preserve">4 </w:t>
            </w:r>
            <w:r w:rsidRPr="003E50BD">
              <w:rPr>
                <w:sz w:val="24"/>
                <w:szCs w:val="24"/>
              </w:rPr>
              <w:t>г</w:t>
            </w:r>
            <w:r w:rsidRPr="003E50BD">
              <w:rPr>
                <w:rStyle w:val="af8"/>
                <w:sz w:val="24"/>
                <w:szCs w:val="24"/>
              </w:rPr>
              <w:t>.</w:t>
            </w:r>
          </w:p>
        </w:tc>
      </w:tr>
      <w:tr w:rsidR="00F00DE0" w:rsidRPr="003E50BD" w:rsidTr="00660325">
        <w:trPr>
          <w:cantSplit/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10.5.</w:t>
                  </w:r>
                </w:p>
              </w:tc>
            </w:tr>
          </w:tbl>
          <w:p w:rsidR="00F00DE0" w:rsidRPr="003E50BD" w:rsidRDefault="00F00DE0" w:rsidP="006B79FB">
            <w:pPr>
              <w:pStyle w:val="af6"/>
              <w:ind w:left="33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Иные сведения о проведении публичного обсуждения нормативного правового акта и заключения:</w:t>
            </w:r>
            <w:r w:rsidR="00485972" w:rsidRPr="003E50BD">
              <w:rPr>
                <w:sz w:val="24"/>
                <w:szCs w:val="24"/>
                <w:lang w:eastAsia="ru-RU"/>
              </w:rPr>
              <w:t xml:space="preserve"> заключение подготовлено во взаимодействии с </w:t>
            </w:r>
            <w:proofErr w:type="gramStart"/>
            <w:r w:rsidR="00485972" w:rsidRPr="003E50BD">
              <w:rPr>
                <w:sz w:val="24"/>
                <w:szCs w:val="24"/>
                <w:lang w:eastAsia="ru-RU"/>
              </w:rPr>
              <w:t>отраслевой</w:t>
            </w:r>
            <w:proofErr w:type="gramEnd"/>
            <w:r w:rsidR="00485972" w:rsidRPr="003E50BD">
              <w:rPr>
                <w:sz w:val="24"/>
                <w:szCs w:val="24"/>
                <w:lang w:eastAsia="ru-RU"/>
              </w:rPr>
              <w:t xml:space="preserve"> </w:t>
            </w:r>
          </w:p>
          <w:p w:rsidR="00F00DE0" w:rsidRPr="003E50BD" w:rsidRDefault="00F00DE0" w:rsidP="00D47C71">
            <w:pPr>
              <w:jc w:val="both"/>
              <w:rPr>
                <w:sz w:val="24"/>
                <w:szCs w:val="24"/>
              </w:rPr>
            </w:pPr>
          </w:p>
        </w:tc>
      </w:tr>
      <w:tr w:rsidR="00F00DE0" w:rsidRPr="003E50BD" w:rsidTr="00660325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660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DE0" w:rsidRPr="003E50BD" w:rsidRDefault="00F00DE0" w:rsidP="00660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11. Выводы о достижении заявленных целей за счет регулирования, об эффективности решения проблем и преодоления,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F00DE0" w:rsidRPr="003E50BD" w:rsidRDefault="00F00DE0" w:rsidP="00660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DE0" w:rsidRPr="003E50BD" w:rsidTr="00660325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11.1.</w:t>
                  </w:r>
                </w:p>
              </w:tc>
            </w:tr>
          </w:tbl>
          <w:p w:rsidR="00F00DE0" w:rsidRPr="003E50BD" w:rsidRDefault="00F00DE0" w:rsidP="006B79FB">
            <w:pPr>
              <w:pStyle w:val="af6"/>
              <w:ind w:left="0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Выводы о достижения целей регулирования:</w:t>
            </w:r>
          </w:p>
          <w:p w:rsidR="00F00DE0" w:rsidRPr="003E50BD" w:rsidRDefault="00F00DE0" w:rsidP="00660325">
            <w:pPr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______________________________________________________</w:t>
            </w:r>
          </w:p>
          <w:p w:rsidR="00F00DE0" w:rsidRPr="003E50BD" w:rsidRDefault="00F00DE0" w:rsidP="00660325">
            <w:pPr>
              <w:jc w:val="center"/>
              <w:rPr>
                <w:sz w:val="24"/>
                <w:szCs w:val="24"/>
              </w:rPr>
            </w:pPr>
            <w:r w:rsidRPr="003E50BD">
              <w:rPr>
                <w:i/>
                <w:szCs w:val="24"/>
              </w:rPr>
              <w:t>(место для текстового описания)</w:t>
            </w:r>
          </w:p>
        </w:tc>
      </w:tr>
      <w:tr w:rsidR="00F00DE0" w:rsidRPr="003E50BD" w:rsidTr="00660325">
        <w:trPr>
          <w:cantSplit/>
          <w:trHeight w:val="36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11.2.</w:t>
                  </w:r>
                </w:p>
              </w:tc>
            </w:tr>
          </w:tbl>
          <w:p w:rsidR="00F00DE0" w:rsidRPr="003E50BD" w:rsidRDefault="00F00DE0" w:rsidP="006B79FB">
            <w:pPr>
              <w:pStyle w:val="af6"/>
              <w:ind w:left="33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Выводы об эффективности решения проблем и преодоления, связанных с ними, негативных эффектов:</w:t>
            </w:r>
          </w:p>
          <w:p w:rsidR="00F00DE0" w:rsidRPr="003E50BD" w:rsidRDefault="00F00DE0" w:rsidP="001415CB">
            <w:pPr>
              <w:pStyle w:val="af9"/>
              <w:spacing w:before="0" w:beforeAutospacing="0" w:after="0" w:afterAutospacing="0" w:line="240" w:lineRule="auto"/>
              <w:ind w:firstLine="709"/>
              <w:rPr>
                <w:i/>
                <w:szCs w:val="26"/>
              </w:rPr>
            </w:pPr>
            <w:proofErr w:type="gramStart"/>
            <w:r w:rsidRPr="003E50BD">
              <w:rPr>
                <w:i/>
                <w:szCs w:val="26"/>
              </w:rPr>
              <w:t xml:space="preserve">Принятие Закона </w:t>
            </w:r>
            <w:r w:rsidRPr="003E50BD">
              <w:rPr>
                <w:rStyle w:val="af8"/>
                <w:i/>
                <w:sz w:val="24"/>
                <w:szCs w:val="26"/>
              </w:rPr>
              <w:t xml:space="preserve">Свердловской области </w:t>
            </w:r>
            <w:r w:rsidRPr="003E50BD">
              <w:rPr>
                <w:i/>
                <w:szCs w:val="26"/>
              </w:rPr>
              <w:t>от 15.06.2009 № 31-ОЗ  «</w:t>
            </w:r>
            <w:r w:rsidRPr="003E50BD">
              <w:rPr>
                <w:bCs/>
                <w:i/>
              </w:rPr>
              <w:t>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 (в редакции Закона Свердловской области от 08.06.2012 № 52-ОЗ «</w:t>
            </w:r>
            <w:r w:rsidRPr="003E50BD">
              <w:rPr>
                <w:i/>
              </w:rPr>
              <w:t>О</w:t>
            </w:r>
            <w:r w:rsidRPr="003E50BD">
              <w:t xml:space="preserve"> </w:t>
            </w:r>
            <w:r w:rsidRPr="003E50BD">
              <w:rPr>
                <w:i/>
              </w:rPr>
              <w:t>внесении изменений в статью 2 закона Свердловской области "Об установлении на территории Свердловской области дифференцированных налоговых ставок при применении</w:t>
            </w:r>
            <w:proofErr w:type="gramEnd"/>
            <w:r w:rsidRPr="003E50BD">
              <w:rPr>
                <w:i/>
              </w:rPr>
              <w:t xml:space="preserve"> упрощенной системы налогообложения в случае, если объектом налогообложения являются доходы, уменьшенные на величину расходов")</w:t>
            </w:r>
            <w:r w:rsidRPr="003E50BD">
              <w:rPr>
                <w:i/>
                <w:szCs w:val="26"/>
              </w:rPr>
              <w:t xml:space="preserve"> направлено на поддержку субъектов малого и среднего бизнеса, на стимулирование предпринимательской активности населения, </w:t>
            </w:r>
            <w:r w:rsidRPr="003E50BD">
              <w:rPr>
                <w:i/>
              </w:rPr>
              <w:t xml:space="preserve">на облегчение и упрощение ведения </w:t>
            </w:r>
            <w:hyperlink r:id="rId12" w:tooltip="Налоговый учёт" w:history="1">
              <w:r w:rsidRPr="003E50BD">
                <w:rPr>
                  <w:rStyle w:val="a8"/>
                  <w:i/>
                  <w:color w:val="auto"/>
                  <w:u w:val="none"/>
                </w:rPr>
                <w:t xml:space="preserve">налогового </w:t>
              </w:r>
            </w:hyperlink>
            <w:r w:rsidRPr="003E50BD">
              <w:rPr>
                <w:i/>
              </w:rPr>
              <w:t xml:space="preserve">и </w:t>
            </w:r>
            <w:hyperlink r:id="rId13" w:tooltip="Бухгалтерский учёт" w:history="1">
              <w:r w:rsidRPr="003E50BD">
                <w:rPr>
                  <w:rStyle w:val="a8"/>
                  <w:i/>
                  <w:color w:val="auto"/>
                  <w:u w:val="none"/>
                </w:rPr>
                <w:t>бухгалтерского учёта</w:t>
              </w:r>
            </w:hyperlink>
            <w:r w:rsidRPr="003E50BD">
              <w:rPr>
                <w:i/>
              </w:rPr>
              <w:t>.</w:t>
            </w:r>
          </w:p>
          <w:p w:rsidR="00F00DE0" w:rsidRPr="003E50BD" w:rsidRDefault="00F00DE0" w:rsidP="00660325">
            <w:pPr>
              <w:jc w:val="center"/>
              <w:rPr>
                <w:sz w:val="24"/>
                <w:szCs w:val="24"/>
              </w:rPr>
            </w:pPr>
          </w:p>
        </w:tc>
      </w:tr>
      <w:tr w:rsidR="00F00DE0" w:rsidRPr="003E50BD" w:rsidTr="00660325">
        <w:trPr>
          <w:cantSplit/>
          <w:trHeight w:val="36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11.3.</w:t>
                  </w:r>
                </w:p>
              </w:tc>
            </w:tr>
          </w:tbl>
          <w:p w:rsidR="00F00DE0" w:rsidRPr="003E50BD" w:rsidRDefault="00F00DE0" w:rsidP="00FB6E01">
            <w:pPr>
              <w:pStyle w:val="af6"/>
              <w:ind w:left="33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F00DE0" w:rsidRPr="003E50BD" w:rsidRDefault="00F00DE0" w:rsidP="00C845C7">
            <w:pPr>
              <w:rPr>
                <w:sz w:val="24"/>
                <w:szCs w:val="24"/>
              </w:rPr>
            </w:pPr>
            <w:r w:rsidRPr="003E50BD">
              <w:rPr>
                <w:i/>
                <w:sz w:val="24"/>
                <w:szCs w:val="24"/>
              </w:rPr>
              <w:t xml:space="preserve">               Не выявлено.</w:t>
            </w:r>
          </w:p>
        </w:tc>
      </w:tr>
      <w:tr w:rsidR="00F00DE0" w:rsidRPr="003E50BD" w:rsidTr="00660325">
        <w:trPr>
          <w:cantSplit/>
          <w:trHeight w:val="360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11.4.</w:t>
                  </w:r>
                </w:p>
              </w:tc>
            </w:tr>
          </w:tbl>
          <w:p w:rsidR="00F00DE0" w:rsidRPr="003E50BD" w:rsidRDefault="00F00DE0" w:rsidP="008C5ECD">
            <w:pPr>
              <w:pStyle w:val="af6"/>
              <w:rPr>
                <w:i/>
                <w:sz w:val="24"/>
                <w:szCs w:val="24"/>
                <w:lang w:eastAsia="ru-RU"/>
              </w:rPr>
            </w:pPr>
            <w:r w:rsidRPr="003E50BD">
              <w:rPr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  <w:r w:rsidR="008C5ECD">
              <w:rPr>
                <w:sz w:val="24"/>
                <w:szCs w:val="24"/>
                <w:lang w:eastAsia="ru-RU"/>
              </w:rPr>
              <w:t xml:space="preserve"> </w:t>
            </w:r>
            <w:r w:rsidR="008C5ECD" w:rsidRPr="008C5ECD">
              <w:rPr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F00DE0" w:rsidRDefault="00F00DE0" w:rsidP="00C559F4">
      <w:pPr>
        <w:jc w:val="both"/>
        <w:rPr>
          <w:sz w:val="24"/>
          <w:szCs w:val="28"/>
        </w:rPr>
      </w:pPr>
    </w:p>
    <w:p w:rsidR="008C5ECD" w:rsidRPr="003E50BD" w:rsidRDefault="008C5ECD" w:rsidP="00C559F4">
      <w:pPr>
        <w:jc w:val="both"/>
        <w:rPr>
          <w:sz w:val="24"/>
          <w:szCs w:val="28"/>
        </w:rPr>
      </w:pPr>
    </w:p>
    <w:tbl>
      <w:tblPr>
        <w:tblpPr w:leftFromText="180" w:rightFromText="180" w:vertAnchor="text" w:tblpX="358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2546"/>
        <w:gridCol w:w="3409"/>
      </w:tblGrid>
      <w:tr w:rsidR="00F00DE0" w:rsidRPr="003E50BD" w:rsidTr="00660325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0DE0" w:rsidRPr="003E50BD" w:rsidRDefault="00F00DE0" w:rsidP="008C5ECD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E50BD">
              <w:rPr>
                <w:rFonts w:ascii="Times New Roman" w:hAnsi="Times New Roman"/>
                <w:b w:val="0"/>
                <w:sz w:val="24"/>
                <w:lang w:eastAsia="ru-RU"/>
              </w:rPr>
              <w:lastRenderedPageBreak/>
              <w:t xml:space="preserve">12. </w:t>
            </w:r>
            <w:proofErr w:type="gramStart"/>
            <w:r w:rsidRPr="003E50BD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      </w:r>
            <w:r w:rsidRPr="003E50BD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законы Свердловской области, указы и распоряжения Губернатора Свердловской области, постановления и распоряжения Правительства Свердловской области </w:t>
            </w:r>
            <w:r w:rsidRPr="003E50BD">
              <w:rPr>
                <w:rFonts w:ascii="Times New Roman" w:hAnsi="Times New Roman"/>
                <w:b w:val="0"/>
                <w:sz w:val="24"/>
                <w:lang w:eastAsia="ru-RU"/>
              </w:rPr>
              <w:t>на основе и во исполнение которых издан</w:t>
            </w:r>
            <w:proofErr w:type="gramEnd"/>
            <w:r w:rsidRPr="003E50BD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нормативный правовой акт,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F00DE0" w:rsidRPr="003E50BD" w:rsidTr="00DF0A26">
        <w:trPr>
          <w:trHeight w:val="820"/>
        </w:trPr>
        <w:tc>
          <w:tcPr>
            <w:tcW w:w="1901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12.1.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rPr>
                <w:sz w:val="24"/>
                <w:szCs w:val="24"/>
                <w:lang w:eastAsia="ru-RU"/>
              </w:rPr>
            </w:pPr>
            <w:r w:rsidRPr="003E50BD">
              <w:rPr>
                <w:sz w:val="24"/>
                <w:lang w:eastAsia="ru-RU"/>
              </w:rPr>
              <w:t>Содержание предложения</w:t>
            </w:r>
          </w:p>
        </w:tc>
        <w:tc>
          <w:tcPr>
            <w:tcW w:w="1325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12.2.</w:t>
                  </w:r>
                </w:p>
              </w:tc>
            </w:tr>
          </w:tbl>
          <w:p w:rsidR="00F00DE0" w:rsidRPr="003E50BD" w:rsidRDefault="00F00DE0" w:rsidP="00660325">
            <w:pPr>
              <w:jc w:val="both"/>
              <w:rPr>
                <w:sz w:val="24"/>
                <w:szCs w:val="24"/>
              </w:rPr>
            </w:pPr>
            <w:r w:rsidRPr="003E50BD">
              <w:rPr>
                <w:sz w:val="24"/>
              </w:rPr>
              <w:t>Цели предложения</w:t>
            </w:r>
          </w:p>
        </w:tc>
        <w:tc>
          <w:tcPr>
            <w:tcW w:w="1775" w:type="pct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F00DE0" w:rsidRPr="003E50BD" w:rsidTr="0066032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DE0" w:rsidRPr="003E50BD" w:rsidRDefault="00F00DE0" w:rsidP="00660325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67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</w:pPr>
                  <w:r w:rsidRPr="003E50BD">
                    <w:rPr>
                      <w:rFonts w:ascii="Times New Roman" w:hAnsi="Times New Roman"/>
                      <w:b w:val="0"/>
                      <w:sz w:val="24"/>
                      <w:szCs w:val="24"/>
                      <w:lang w:eastAsia="ru-RU"/>
                    </w:rPr>
                    <w:t>12.3.</w:t>
                  </w:r>
                </w:p>
              </w:tc>
            </w:tr>
          </w:tbl>
          <w:p w:rsidR="00F00DE0" w:rsidRPr="003E50BD" w:rsidRDefault="00F00DE0" w:rsidP="00660325">
            <w:pPr>
              <w:pStyle w:val="af6"/>
              <w:ind w:left="33" w:firstLine="0"/>
              <w:rPr>
                <w:sz w:val="24"/>
                <w:szCs w:val="24"/>
              </w:rPr>
            </w:pPr>
            <w:r w:rsidRPr="003E50BD">
              <w:rPr>
                <w:sz w:val="24"/>
                <w:szCs w:val="24"/>
              </w:rPr>
              <w:t>Наименование нормативного правового акта, в который необходимо внести изменения</w:t>
            </w:r>
          </w:p>
        </w:tc>
      </w:tr>
      <w:tr w:rsidR="00F00DE0" w:rsidRPr="003E50BD" w:rsidTr="00DF0A26">
        <w:trPr>
          <w:trHeight w:val="820"/>
        </w:trPr>
        <w:tc>
          <w:tcPr>
            <w:tcW w:w="1901" w:type="pct"/>
            <w:tcBorders>
              <w:left w:val="double" w:sz="4" w:space="0" w:color="auto"/>
              <w:bottom w:val="double" w:sz="4" w:space="0" w:color="auto"/>
            </w:tcBorders>
          </w:tcPr>
          <w:p w:rsidR="00F00DE0" w:rsidRDefault="008C5ECD" w:rsidP="001842FF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1. </w:t>
            </w:r>
            <w:r w:rsidR="00F00DE0"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Нумерацию подпунктов пункта 2 статьи 3 привести в соответствие с внесёнными изменениями.</w:t>
            </w:r>
          </w:p>
          <w:p w:rsidR="008C5ECD" w:rsidRPr="008C5ECD" w:rsidRDefault="008C5ECD" w:rsidP="001842FF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  <w:p w:rsidR="00F00DE0" w:rsidRPr="008C5ECD" w:rsidRDefault="008C5ECD" w:rsidP="001842FF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2</w:t>
            </w:r>
            <w:r w:rsidR="00F00DE0"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.</w:t>
            </w:r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r w:rsidRPr="008C5ECD">
              <w:t xml:space="preserve"> </w:t>
            </w:r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Наименование видов предпринимательской деятельности, в отношении которых организации и ИП вправе применять упрощенную систему налогообложения, привести в соответствие с Общероссийским классификатором видов экономической деятельности (ОКВЭД2) ОК 029-2014 (КДЕС</w:t>
            </w:r>
            <w:proofErr w:type="gramStart"/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ед. 2), утвержденным Приказом </w:t>
            </w:r>
            <w:proofErr w:type="spellStart"/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от 31.01.2014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</w:t>
            </w:r>
            <w:proofErr w:type="gramStart"/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) ОК 034-2014 (КПЕС 2008)».</w:t>
            </w:r>
          </w:p>
        </w:tc>
        <w:tc>
          <w:tcPr>
            <w:tcW w:w="1325" w:type="pct"/>
            <w:tcBorders>
              <w:bottom w:val="double" w:sz="4" w:space="0" w:color="auto"/>
            </w:tcBorders>
          </w:tcPr>
          <w:p w:rsidR="00F00DE0" w:rsidRPr="008C5ECD" w:rsidRDefault="008C5ECD" w:rsidP="00F0488D">
            <w:pPr>
              <w:pStyle w:val="1"/>
              <w:numPr>
                <w:ilvl w:val="0"/>
                <w:numId w:val="0"/>
              </w:numPr>
              <w:tabs>
                <w:tab w:val="left" w:pos="4"/>
              </w:tabs>
              <w:ind w:left="4" w:hanging="4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</w:pPr>
            <w:r w:rsidRPr="008C5ECD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 xml:space="preserve">1. </w:t>
            </w:r>
            <w:r w:rsidR="00F00DE0" w:rsidRPr="008C5ECD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>Соблюдение юридической техники.</w:t>
            </w:r>
          </w:p>
          <w:p w:rsidR="00F00DE0" w:rsidRPr="008C5ECD" w:rsidRDefault="00F00DE0" w:rsidP="00F0488D">
            <w:pPr>
              <w:pStyle w:val="1"/>
              <w:numPr>
                <w:ilvl w:val="0"/>
                <w:numId w:val="0"/>
              </w:numPr>
              <w:tabs>
                <w:tab w:val="left" w:pos="4"/>
              </w:tabs>
              <w:ind w:left="4" w:hanging="4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</w:pPr>
          </w:p>
          <w:p w:rsidR="008C5ECD" w:rsidRPr="008C5ECD" w:rsidRDefault="008C5ECD" w:rsidP="00F0488D">
            <w:pPr>
              <w:pStyle w:val="1"/>
              <w:numPr>
                <w:ilvl w:val="0"/>
                <w:numId w:val="0"/>
              </w:numPr>
              <w:tabs>
                <w:tab w:val="left" w:pos="4"/>
              </w:tabs>
              <w:ind w:left="4" w:hanging="4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</w:pPr>
          </w:p>
          <w:p w:rsidR="008C5ECD" w:rsidRPr="008C5ECD" w:rsidRDefault="008C5ECD" w:rsidP="00F0488D">
            <w:pPr>
              <w:pStyle w:val="1"/>
              <w:numPr>
                <w:ilvl w:val="0"/>
                <w:numId w:val="0"/>
              </w:numPr>
              <w:tabs>
                <w:tab w:val="left" w:pos="4"/>
              </w:tabs>
              <w:ind w:left="4" w:hanging="4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</w:pPr>
          </w:p>
          <w:p w:rsidR="00F00DE0" w:rsidRPr="008C5ECD" w:rsidRDefault="008C5ECD" w:rsidP="008C5ECD">
            <w:pPr>
              <w:pStyle w:val="1"/>
              <w:numPr>
                <w:ilvl w:val="0"/>
                <w:numId w:val="0"/>
              </w:numPr>
              <w:tabs>
                <w:tab w:val="left" w:pos="4"/>
              </w:tabs>
              <w:ind w:left="4" w:hanging="4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8C5ECD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>2</w:t>
            </w:r>
            <w:r w:rsidR="00F00DE0" w:rsidRPr="008C5ECD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>.</w:t>
            </w:r>
            <w:r w:rsidRPr="008C5ECD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 xml:space="preserve"> </w:t>
            </w:r>
            <w:r w:rsidR="00102051">
              <w:t xml:space="preserve"> </w:t>
            </w:r>
            <w:r w:rsidR="00102051" w:rsidRPr="00102051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>Приведение регионального законодательства в соответствие с Общероссийским классификатором видов экономической деятельности (ОКВЭД</w:t>
            </w:r>
            <w:proofErr w:type="gramStart"/>
            <w:r w:rsidR="00102051" w:rsidRPr="00102051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>2</w:t>
            </w:r>
            <w:proofErr w:type="gramEnd"/>
            <w:r w:rsidR="00102051" w:rsidRPr="00102051">
              <w:rPr>
                <w:rFonts w:ascii="Times New Roman" w:hAnsi="Times New Roman"/>
                <w:b w:val="0"/>
                <w:i/>
                <w:sz w:val="24"/>
                <w:szCs w:val="26"/>
                <w:lang w:eastAsia="ru-RU"/>
              </w:rPr>
              <w:t>)</w:t>
            </w:r>
          </w:p>
        </w:tc>
        <w:tc>
          <w:tcPr>
            <w:tcW w:w="1775" w:type="pct"/>
            <w:tcBorders>
              <w:bottom w:val="double" w:sz="4" w:space="0" w:color="auto"/>
              <w:right w:val="double" w:sz="4" w:space="0" w:color="auto"/>
            </w:tcBorders>
          </w:tcPr>
          <w:p w:rsidR="00F00DE0" w:rsidRPr="008C5ECD" w:rsidRDefault="00F00DE0" w:rsidP="001842FF">
            <w:pPr>
              <w:pStyle w:val="1"/>
              <w:numPr>
                <w:ilvl w:val="0"/>
                <w:numId w:val="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proofErr w:type="gramStart"/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Закон </w:t>
            </w:r>
            <w:r w:rsidRPr="008C5ECD">
              <w:rPr>
                <w:rStyle w:val="af8"/>
                <w:rFonts w:ascii="Times New Roman" w:hAnsi="Times New Roman"/>
                <w:b w:val="0"/>
                <w:i/>
                <w:sz w:val="24"/>
                <w:szCs w:val="24"/>
              </w:rPr>
              <w:t xml:space="preserve">Свердловской области </w:t>
            </w:r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</w:rPr>
              <w:t>от 15.06.2009 № 31-ОЗ «</w:t>
            </w:r>
            <w:r w:rsidRPr="008C5ECD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 (в редакции Закона Свердловской области от 08.06.2012 № 52-ОЗ «</w:t>
            </w:r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</w:rPr>
              <w:t>О</w:t>
            </w:r>
            <w:r w:rsidRPr="008C5E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</w:rPr>
              <w:t>внесении изменений в статью 2 закона Свердловской области "Об установлении на территории Свердловской области дифференцированных налоговых ставок при применении упрощенной</w:t>
            </w:r>
            <w:proofErr w:type="gramEnd"/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системы налогообложения в случае, если объектом налогообложения</w:t>
            </w:r>
            <w:r w:rsidRPr="008C5ECD">
              <w:rPr>
                <w:b w:val="0"/>
                <w:i/>
              </w:rPr>
              <w:t xml:space="preserve"> </w:t>
            </w:r>
            <w:r w:rsidRPr="008C5ECD">
              <w:rPr>
                <w:rFonts w:ascii="Times New Roman" w:hAnsi="Times New Roman"/>
                <w:b w:val="0"/>
                <w:i/>
                <w:sz w:val="24"/>
                <w:szCs w:val="24"/>
              </w:rPr>
              <w:t>являются доходы, уменьшенные на величину расходов")</w:t>
            </w:r>
          </w:p>
        </w:tc>
      </w:tr>
    </w:tbl>
    <w:p w:rsidR="00F00DE0" w:rsidRDefault="00F00DE0" w:rsidP="00C559F4">
      <w:pPr>
        <w:jc w:val="both"/>
        <w:rPr>
          <w:sz w:val="24"/>
          <w:szCs w:val="24"/>
        </w:rPr>
      </w:pPr>
    </w:p>
    <w:p w:rsidR="008C5ECD" w:rsidRPr="00C55CDB" w:rsidRDefault="008C5ECD" w:rsidP="008C5ECD">
      <w:pPr>
        <w:ind w:firstLine="709"/>
        <w:jc w:val="both"/>
        <w:rPr>
          <w:sz w:val="26"/>
          <w:szCs w:val="26"/>
        </w:rPr>
      </w:pPr>
      <w:r w:rsidRPr="00C55CDB">
        <w:rPr>
          <w:sz w:val="26"/>
          <w:szCs w:val="26"/>
        </w:rPr>
        <w:t xml:space="preserve">Приложение 1. Сводка предложений, поступивших в связи с проведением публичного обсуждения. </w:t>
      </w:r>
    </w:p>
    <w:p w:rsidR="008C5ECD" w:rsidRPr="00C55CDB" w:rsidRDefault="008C5ECD" w:rsidP="008C5ECD">
      <w:pPr>
        <w:ind w:left="2552" w:hanging="2126"/>
        <w:jc w:val="both"/>
        <w:rPr>
          <w:sz w:val="26"/>
          <w:szCs w:val="26"/>
        </w:rPr>
      </w:pPr>
    </w:p>
    <w:p w:rsidR="008C5ECD" w:rsidRPr="00C55CDB" w:rsidRDefault="008C5ECD" w:rsidP="008C5ECD">
      <w:pPr>
        <w:ind w:left="426"/>
        <w:jc w:val="both"/>
        <w:rPr>
          <w:sz w:val="26"/>
          <w:szCs w:val="26"/>
        </w:rPr>
      </w:pPr>
      <w:r w:rsidRPr="00C55CDB">
        <w:rPr>
          <w:sz w:val="26"/>
          <w:szCs w:val="26"/>
        </w:rPr>
        <w:t>УТВЕРЖДАЮ:</w:t>
      </w:r>
    </w:p>
    <w:p w:rsidR="008C5ECD" w:rsidRPr="00C55CDB" w:rsidRDefault="008C5ECD" w:rsidP="008C5ECD">
      <w:pPr>
        <w:ind w:left="426"/>
        <w:jc w:val="both"/>
        <w:rPr>
          <w:sz w:val="26"/>
          <w:szCs w:val="26"/>
        </w:rPr>
      </w:pPr>
    </w:p>
    <w:tbl>
      <w:tblPr>
        <w:tblW w:w="9648" w:type="dxa"/>
        <w:tblInd w:w="534" w:type="dxa"/>
        <w:tblLook w:val="01E0"/>
      </w:tblPr>
      <w:tblGrid>
        <w:gridCol w:w="5386"/>
        <w:gridCol w:w="4262"/>
      </w:tblGrid>
      <w:tr w:rsidR="008C5ECD" w:rsidRPr="00C55CDB" w:rsidTr="004816C5">
        <w:trPr>
          <w:cantSplit/>
        </w:trPr>
        <w:tc>
          <w:tcPr>
            <w:tcW w:w="5386" w:type="dxa"/>
          </w:tcPr>
          <w:p w:rsidR="008C5ECD" w:rsidRPr="00C55CDB" w:rsidRDefault="008C5ECD" w:rsidP="004816C5">
            <w:pPr>
              <w:jc w:val="center"/>
              <w:rPr>
                <w:sz w:val="24"/>
                <w:szCs w:val="28"/>
              </w:rPr>
            </w:pPr>
            <w:r w:rsidRPr="00C55CDB">
              <w:rPr>
                <w:sz w:val="24"/>
                <w:szCs w:val="28"/>
              </w:rPr>
              <w:t xml:space="preserve">Министр экономики Свердловской области </w:t>
            </w:r>
          </w:p>
          <w:p w:rsidR="008C5ECD" w:rsidRPr="00C55CDB" w:rsidRDefault="008C5ECD" w:rsidP="004816C5">
            <w:pPr>
              <w:jc w:val="center"/>
              <w:rPr>
                <w:sz w:val="24"/>
                <w:szCs w:val="28"/>
                <w:u w:val="single"/>
              </w:rPr>
            </w:pPr>
            <w:r w:rsidRPr="00C55CDB">
              <w:rPr>
                <w:sz w:val="24"/>
                <w:szCs w:val="28"/>
                <w:u w:val="single"/>
              </w:rPr>
              <w:t>Д.Ю. Ноженко</w:t>
            </w:r>
          </w:p>
          <w:p w:rsidR="008C5ECD" w:rsidRPr="00C55CDB" w:rsidRDefault="008C5ECD" w:rsidP="004816C5">
            <w:pPr>
              <w:jc w:val="center"/>
              <w:rPr>
                <w:i/>
                <w:sz w:val="26"/>
                <w:szCs w:val="26"/>
              </w:rPr>
            </w:pPr>
            <w:r w:rsidRPr="00C55CDB">
              <w:rPr>
                <w:i/>
                <w:sz w:val="22"/>
                <w:szCs w:val="28"/>
              </w:rPr>
              <w:t>(инициалы, фамилия)</w:t>
            </w:r>
          </w:p>
        </w:tc>
        <w:tc>
          <w:tcPr>
            <w:tcW w:w="4262" w:type="dxa"/>
            <w:vAlign w:val="bottom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</w:p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 xml:space="preserve">__________ </w:t>
            </w:r>
            <w:r w:rsidRPr="00C55CDB">
              <w:rPr>
                <w:sz w:val="26"/>
                <w:szCs w:val="26"/>
                <w:lang w:val="en-US"/>
              </w:rPr>
              <w:t xml:space="preserve">   </w:t>
            </w:r>
            <w:r w:rsidRPr="00C55CDB">
              <w:rPr>
                <w:sz w:val="26"/>
                <w:szCs w:val="26"/>
              </w:rPr>
              <w:t>________________</w:t>
            </w:r>
          </w:p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Дата           Подпись</w:t>
            </w:r>
          </w:p>
        </w:tc>
      </w:tr>
    </w:tbl>
    <w:p w:rsidR="008C5ECD" w:rsidRPr="00DF0A26" w:rsidRDefault="008C5ECD" w:rsidP="008C5ECD">
      <w:pPr>
        <w:pStyle w:val="ae"/>
        <w:contextualSpacing/>
        <w:jc w:val="both"/>
        <w:rPr>
          <w:rFonts w:ascii="Times New Roman" w:hAnsi="Times New Roman"/>
          <w:sz w:val="16"/>
          <w:szCs w:val="16"/>
        </w:rPr>
      </w:pPr>
    </w:p>
    <w:p w:rsidR="008C5ECD" w:rsidRPr="00C55CDB" w:rsidRDefault="008C5ECD" w:rsidP="008C5ECD">
      <w:pPr>
        <w:pStyle w:val="ae"/>
        <w:contextualSpacing/>
        <w:jc w:val="both"/>
        <w:rPr>
          <w:rFonts w:ascii="Times New Roman" w:hAnsi="Times New Roman"/>
          <w:sz w:val="26"/>
          <w:szCs w:val="26"/>
        </w:rPr>
      </w:pPr>
      <w:r w:rsidRPr="00C55CDB">
        <w:rPr>
          <w:rFonts w:ascii="Times New Roman" w:hAnsi="Times New Roman"/>
          <w:sz w:val="26"/>
          <w:szCs w:val="26"/>
        </w:rPr>
        <w:br w:type="page"/>
      </w:r>
    </w:p>
    <w:p w:rsidR="008C5ECD" w:rsidRPr="00C55CDB" w:rsidRDefault="008C5ECD" w:rsidP="008C5ECD">
      <w:pPr>
        <w:pStyle w:val="ae"/>
        <w:ind w:left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C55CDB">
        <w:rPr>
          <w:rFonts w:ascii="Times New Roman" w:hAnsi="Times New Roman"/>
          <w:sz w:val="26"/>
          <w:szCs w:val="26"/>
        </w:rPr>
        <w:t>СВОДКА ПРЕДЛОЖЕНИЙ</w:t>
      </w:r>
    </w:p>
    <w:p w:rsidR="008C5ECD" w:rsidRPr="00C55CDB" w:rsidRDefault="008C5ECD" w:rsidP="008C5ECD">
      <w:pPr>
        <w:pStyle w:val="ae"/>
        <w:ind w:left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C55CDB">
        <w:rPr>
          <w:rFonts w:ascii="Times New Roman" w:hAnsi="Times New Roman"/>
          <w:sz w:val="26"/>
          <w:szCs w:val="26"/>
        </w:rPr>
        <w:t>по результатам публичных консультаций</w:t>
      </w:r>
    </w:p>
    <w:p w:rsidR="008C5ECD" w:rsidRPr="00C55CDB" w:rsidRDefault="008C5ECD" w:rsidP="008C5ECD">
      <w:pPr>
        <w:pStyle w:val="ae"/>
        <w:ind w:left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C55CDB">
        <w:rPr>
          <w:rFonts w:ascii="Times New Roman" w:hAnsi="Times New Roman"/>
          <w:sz w:val="26"/>
          <w:szCs w:val="26"/>
        </w:rPr>
        <w:t>по проекту заключения об экспертизе</w:t>
      </w:r>
    </w:p>
    <w:p w:rsidR="008C5ECD" w:rsidRPr="00C55CDB" w:rsidRDefault="00DF0A26" w:rsidP="008C5ECD">
      <w:pPr>
        <w:pStyle w:val="ae"/>
        <w:ind w:left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DF0A26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DF0A26">
        <w:rPr>
          <w:rFonts w:ascii="Times New Roman" w:hAnsi="Times New Roman"/>
          <w:sz w:val="26"/>
          <w:szCs w:val="26"/>
        </w:rPr>
        <w:t xml:space="preserve"> Свердловской области от 15.06.2009 № 31-ОЗ «Об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</w:r>
    </w:p>
    <w:p w:rsidR="008C5ECD" w:rsidRPr="00C55CDB" w:rsidRDefault="008C5ECD" w:rsidP="008C5ECD">
      <w:pPr>
        <w:pStyle w:val="ae"/>
        <w:ind w:left="0"/>
        <w:contextualSpacing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873"/>
        <w:gridCol w:w="2938"/>
        <w:gridCol w:w="3438"/>
      </w:tblGrid>
      <w:tr w:rsidR="008C5ECD" w:rsidRPr="00C55CDB" w:rsidTr="004816C5">
        <w:tc>
          <w:tcPr>
            <w:tcW w:w="496" w:type="dxa"/>
            <w:shd w:val="clear" w:color="auto" w:fill="auto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№</w:t>
            </w:r>
          </w:p>
        </w:tc>
        <w:tc>
          <w:tcPr>
            <w:tcW w:w="2873" w:type="dxa"/>
            <w:shd w:val="clear" w:color="auto" w:fill="auto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2938" w:type="dxa"/>
            <w:shd w:val="clear" w:color="auto" w:fill="auto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Общее содержание полученного предложения</w:t>
            </w:r>
          </w:p>
        </w:tc>
        <w:tc>
          <w:tcPr>
            <w:tcW w:w="3438" w:type="dxa"/>
            <w:shd w:val="clear" w:color="auto" w:fill="auto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Сведения об учете/ причинах отклонения полученных предложений профильным органом (структурным подразделением)</w:t>
            </w:r>
          </w:p>
        </w:tc>
      </w:tr>
      <w:tr w:rsidR="008C5ECD" w:rsidRPr="00C55CDB" w:rsidTr="004816C5">
        <w:tc>
          <w:tcPr>
            <w:tcW w:w="496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  <w:tr w:rsidR="008C5ECD" w:rsidRPr="00C55CDB" w:rsidTr="004816C5">
        <w:tc>
          <w:tcPr>
            <w:tcW w:w="496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2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Уральская Торгово-промышленная палата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  <w:tr w:rsidR="008C5ECD" w:rsidRPr="00C55CDB" w:rsidTr="004816C5">
        <w:tc>
          <w:tcPr>
            <w:tcW w:w="496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proofErr w:type="gramStart"/>
            <w:r w:rsidRPr="00C55CDB">
              <w:rPr>
                <w:sz w:val="26"/>
                <w:szCs w:val="26"/>
              </w:rPr>
              <w:t>Отраслевая экспертная группа «малый бизнес» (под руководством члена</w:t>
            </w:r>
            <w:proofErr w:type="gramEnd"/>
          </w:p>
          <w:p w:rsidR="008C5ECD" w:rsidRPr="00C55CDB" w:rsidRDefault="008C5ECD" w:rsidP="004816C5">
            <w:pPr>
              <w:rPr>
                <w:sz w:val="26"/>
                <w:szCs w:val="26"/>
              </w:rPr>
            </w:pPr>
            <w:proofErr w:type="gramStart"/>
            <w:r w:rsidRPr="00C55CDB">
              <w:rPr>
                <w:sz w:val="26"/>
                <w:szCs w:val="26"/>
              </w:rPr>
              <w:t xml:space="preserve">Свердловского областного отделения Общероссийской общественной организации малого и среднего предпринимательства </w:t>
            </w:r>
            <w:r w:rsidRPr="00C55CDB">
              <w:rPr>
                <w:sz w:val="26"/>
                <w:szCs w:val="26"/>
              </w:rPr>
              <w:br/>
              <w:t>«Опора России»)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8C5ECD" w:rsidRDefault="00DF0A26" w:rsidP="00DF0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8C5ECD">
              <w:rPr>
                <w:sz w:val="26"/>
                <w:szCs w:val="26"/>
              </w:rPr>
              <w:t xml:space="preserve">Дополнен анализ действия </w:t>
            </w:r>
            <w:r w:rsidRPr="00DF0A26">
              <w:rPr>
                <w:sz w:val="26"/>
                <w:szCs w:val="26"/>
              </w:rPr>
              <w:t>Закон</w:t>
            </w:r>
            <w:r>
              <w:rPr>
                <w:sz w:val="26"/>
                <w:szCs w:val="26"/>
              </w:rPr>
              <w:t>а</w:t>
            </w:r>
            <w:r w:rsidRPr="00DF0A26">
              <w:rPr>
                <w:sz w:val="26"/>
                <w:szCs w:val="26"/>
              </w:rPr>
              <w:t xml:space="preserve"> Свердловской области от 15.06.2009 № 31-ОЗ «Об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      </w:r>
          </w:p>
          <w:p w:rsidR="00DF0A26" w:rsidRPr="00DF0A26" w:rsidRDefault="00DF0A26" w:rsidP="00DF0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Предлагается н</w:t>
            </w:r>
            <w:r w:rsidRPr="00DF0A26">
              <w:rPr>
                <w:sz w:val="26"/>
                <w:szCs w:val="26"/>
              </w:rPr>
              <w:t>умерацию подпунктов пункта 2 статьи 3 привести в соответствие с внесёнными изменениями.</w:t>
            </w:r>
          </w:p>
        </w:tc>
        <w:tc>
          <w:tcPr>
            <w:tcW w:w="3438" w:type="dxa"/>
            <w:shd w:val="clear" w:color="auto" w:fill="auto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Учтены </w:t>
            </w:r>
          </w:p>
        </w:tc>
      </w:tr>
      <w:tr w:rsidR="008C5ECD" w:rsidRPr="00C55CDB" w:rsidTr="004816C5">
        <w:tc>
          <w:tcPr>
            <w:tcW w:w="496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4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 xml:space="preserve">Свердловское региональное отделение Общероссийской общественной </w:t>
            </w:r>
            <w:r w:rsidRPr="00C55CDB">
              <w:rPr>
                <w:sz w:val="26"/>
                <w:szCs w:val="26"/>
              </w:rPr>
              <w:lastRenderedPageBreak/>
              <w:t>организации «Деловая Россия»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  <w:tr w:rsidR="008C5ECD" w:rsidRPr="00C55CDB" w:rsidTr="004816C5">
        <w:tc>
          <w:tcPr>
            <w:tcW w:w="496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 xml:space="preserve">Институт экономики </w:t>
            </w:r>
            <w:proofErr w:type="spellStart"/>
            <w:r w:rsidRPr="00C55CDB">
              <w:rPr>
                <w:sz w:val="26"/>
                <w:szCs w:val="26"/>
              </w:rPr>
              <w:t>УрО</w:t>
            </w:r>
            <w:proofErr w:type="spellEnd"/>
            <w:r w:rsidRPr="00C55CDB">
              <w:rPr>
                <w:sz w:val="26"/>
                <w:szCs w:val="26"/>
              </w:rPr>
              <w:t xml:space="preserve"> РАН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  <w:tr w:rsidR="008C5ECD" w:rsidRPr="00C55CDB" w:rsidTr="004816C5">
        <w:tc>
          <w:tcPr>
            <w:tcW w:w="496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6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8C5ECD" w:rsidRPr="00C55CDB" w:rsidRDefault="008C5ECD" w:rsidP="004816C5">
            <w:pPr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8C5ECD" w:rsidRPr="00C55CDB" w:rsidRDefault="008C5ECD" w:rsidP="004816C5">
            <w:pPr>
              <w:jc w:val="center"/>
              <w:rPr>
                <w:sz w:val="26"/>
                <w:szCs w:val="26"/>
              </w:rPr>
            </w:pPr>
            <w:r w:rsidRPr="00C55CDB">
              <w:rPr>
                <w:sz w:val="26"/>
                <w:szCs w:val="26"/>
              </w:rPr>
              <w:t>-</w:t>
            </w:r>
          </w:p>
        </w:tc>
      </w:tr>
    </w:tbl>
    <w:p w:rsidR="008C5ECD" w:rsidRPr="00C55CDB" w:rsidRDefault="008C5ECD" w:rsidP="008C5ECD">
      <w:pPr>
        <w:pStyle w:val="ae"/>
        <w:ind w:left="0"/>
        <w:contextualSpacing/>
        <w:outlineLvl w:val="0"/>
        <w:rPr>
          <w:rFonts w:ascii="Times New Roman" w:hAnsi="Times New Roman"/>
          <w:sz w:val="26"/>
          <w:szCs w:val="26"/>
        </w:rPr>
      </w:pPr>
    </w:p>
    <w:p w:rsidR="008C5ECD" w:rsidRPr="00C55CDB" w:rsidRDefault="008C5ECD" w:rsidP="008C5ECD">
      <w:pPr>
        <w:pStyle w:val="ae"/>
        <w:ind w:left="0"/>
        <w:contextualSpacing/>
        <w:outlineLvl w:val="0"/>
        <w:rPr>
          <w:rFonts w:ascii="Times New Roman" w:hAnsi="Times New Roman"/>
          <w:sz w:val="26"/>
          <w:szCs w:val="26"/>
        </w:rPr>
      </w:pPr>
    </w:p>
    <w:sectPr w:rsidR="008C5ECD" w:rsidRPr="00C55CDB" w:rsidSect="00A80FE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1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E0" w:rsidRDefault="003B41E0">
      <w:r>
        <w:separator/>
      </w:r>
    </w:p>
  </w:endnote>
  <w:endnote w:type="continuationSeparator" w:id="0">
    <w:p w:rsidR="003B41E0" w:rsidRDefault="003B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E0" w:rsidRDefault="00A94842" w:rsidP="00D847E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00D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0DE0" w:rsidRDefault="00F00DE0" w:rsidP="00CD212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E0" w:rsidRDefault="00F00DE0" w:rsidP="00D847E2">
    <w:pPr>
      <w:pStyle w:val="ac"/>
      <w:framePr w:wrap="around" w:vAnchor="text" w:hAnchor="margin" w:xAlign="right" w:y="1"/>
      <w:rPr>
        <w:rStyle w:val="ab"/>
      </w:rPr>
    </w:pPr>
  </w:p>
  <w:p w:rsidR="00F00DE0" w:rsidRDefault="00F00DE0" w:rsidP="00CD212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E0" w:rsidRDefault="003B41E0">
      <w:r>
        <w:separator/>
      </w:r>
    </w:p>
  </w:footnote>
  <w:footnote w:type="continuationSeparator" w:id="0">
    <w:p w:rsidR="003B41E0" w:rsidRDefault="003B4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E0" w:rsidRDefault="00A94842" w:rsidP="002C6D5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00D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0DE0" w:rsidRDefault="00F00DE0" w:rsidP="00C9373C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E0" w:rsidRDefault="00F00DE0">
    <w:pPr>
      <w:pStyle w:val="a9"/>
      <w:jc w:val="center"/>
    </w:pPr>
  </w:p>
  <w:p w:rsidR="00F00DE0" w:rsidRDefault="00F00DE0" w:rsidP="00C9373C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F0"/>
    <w:multiLevelType w:val="multilevel"/>
    <w:tmpl w:val="3C2AA84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AD3F9D"/>
    <w:multiLevelType w:val="hybridMultilevel"/>
    <w:tmpl w:val="46A6CCDA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E3F3D7F"/>
    <w:multiLevelType w:val="hybridMultilevel"/>
    <w:tmpl w:val="822E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C1BDE"/>
    <w:multiLevelType w:val="hybridMultilevel"/>
    <w:tmpl w:val="EF7AD322"/>
    <w:lvl w:ilvl="0" w:tplc="45706E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DAC78D6"/>
    <w:multiLevelType w:val="hybridMultilevel"/>
    <w:tmpl w:val="EF7AD322"/>
    <w:lvl w:ilvl="0" w:tplc="45706E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22D73"/>
    <w:multiLevelType w:val="hybridMultilevel"/>
    <w:tmpl w:val="A7781344"/>
    <w:lvl w:ilvl="0" w:tplc="82EC22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805249"/>
    <w:multiLevelType w:val="multilevel"/>
    <w:tmpl w:val="02C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60A0A"/>
    <w:multiLevelType w:val="singleLevel"/>
    <w:tmpl w:val="6562E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E15BC7"/>
    <w:multiLevelType w:val="multilevel"/>
    <w:tmpl w:val="54B8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C3488"/>
    <w:multiLevelType w:val="hybridMultilevel"/>
    <w:tmpl w:val="1EB0A902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3E04A4B"/>
    <w:multiLevelType w:val="hybridMultilevel"/>
    <w:tmpl w:val="8B18AFFC"/>
    <w:lvl w:ilvl="0" w:tplc="D9E47C5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1">
    <w:nsid w:val="35442087"/>
    <w:multiLevelType w:val="hybridMultilevel"/>
    <w:tmpl w:val="8B18AFFC"/>
    <w:lvl w:ilvl="0" w:tplc="D9E47C5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2">
    <w:nsid w:val="417F6475"/>
    <w:multiLevelType w:val="multilevel"/>
    <w:tmpl w:val="57D4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A12CA"/>
    <w:multiLevelType w:val="hybridMultilevel"/>
    <w:tmpl w:val="EF7AD322"/>
    <w:lvl w:ilvl="0" w:tplc="45706E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3FF5948"/>
    <w:multiLevelType w:val="hybridMultilevel"/>
    <w:tmpl w:val="7568AF9A"/>
    <w:lvl w:ilvl="0" w:tplc="B26C7C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2F8387E"/>
    <w:multiLevelType w:val="hybridMultilevel"/>
    <w:tmpl w:val="A1DC07F8"/>
    <w:lvl w:ilvl="0" w:tplc="792637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96B2DA3"/>
    <w:multiLevelType w:val="singleLevel"/>
    <w:tmpl w:val="6562E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020492"/>
    <w:multiLevelType w:val="multilevel"/>
    <w:tmpl w:val="012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C7CEA"/>
    <w:multiLevelType w:val="hybridMultilevel"/>
    <w:tmpl w:val="038E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2F3A3E"/>
    <w:multiLevelType w:val="singleLevel"/>
    <w:tmpl w:val="6562E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8A416A"/>
    <w:multiLevelType w:val="multilevel"/>
    <w:tmpl w:val="8B108D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5D377A"/>
    <w:multiLevelType w:val="hybridMultilevel"/>
    <w:tmpl w:val="822E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F34F45"/>
    <w:multiLevelType w:val="hybridMultilevel"/>
    <w:tmpl w:val="848A0504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5F93580"/>
    <w:multiLevelType w:val="hybridMultilevel"/>
    <w:tmpl w:val="78FA6E9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9E17E2"/>
    <w:multiLevelType w:val="singleLevel"/>
    <w:tmpl w:val="6562E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2A6922"/>
    <w:multiLevelType w:val="hybridMultilevel"/>
    <w:tmpl w:val="96604812"/>
    <w:lvl w:ilvl="0" w:tplc="5896FC30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25"/>
  </w:num>
  <w:num w:numId="9">
    <w:abstractNumId w:val="23"/>
  </w:num>
  <w:num w:numId="10">
    <w:abstractNumId w:val="1"/>
  </w:num>
  <w:num w:numId="11">
    <w:abstractNumId w:val="9"/>
  </w:num>
  <w:num w:numId="12">
    <w:abstractNumId w:val="22"/>
  </w:num>
  <w:num w:numId="13">
    <w:abstractNumId w:val="5"/>
  </w:num>
  <w:num w:numId="14">
    <w:abstractNumId w:val="0"/>
  </w:num>
  <w:num w:numId="15">
    <w:abstractNumId w:val="14"/>
  </w:num>
  <w:num w:numId="16">
    <w:abstractNumId w:val="21"/>
  </w:num>
  <w:num w:numId="17">
    <w:abstractNumId w:val="2"/>
  </w:num>
  <w:num w:numId="18">
    <w:abstractNumId w:val="4"/>
  </w:num>
  <w:num w:numId="19">
    <w:abstractNumId w:val="3"/>
  </w:num>
  <w:num w:numId="20">
    <w:abstractNumId w:val="17"/>
  </w:num>
  <w:num w:numId="21">
    <w:abstractNumId w:val="6"/>
  </w:num>
  <w:num w:numId="22">
    <w:abstractNumId w:val="8"/>
  </w:num>
  <w:num w:numId="23">
    <w:abstractNumId w:val="12"/>
  </w:num>
  <w:num w:numId="24">
    <w:abstractNumId w:val="11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0A5"/>
    <w:rsid w:val="00002283"/>
    <w:rsid w:val="000024E4"/>
    <w:rsid w:val="0000317D"/>
    <w:rsid w:val="0000691D"/>
    <w:rsid w:val="00007788"/>
    <w:rsid w:val="00012C7B"/>
    <w:rsid w:val="00014355"/>
    <w:rsid w:val="0001566E"/>
    <w:rsid w:val="00022A6E"/>
    <w:rsid w:val="00023EF1"/>
    <w:rsid w:val="00026E51"/>
    <w:rsid w:val="0002765B"/>
    <w:rsid w:val="000322DA"/>
    <w:rsid w:val="00032742"/>
    <w:rsid w:val="000351EA"/>
    <w:rsid w:val="0003731C"/>
    <w:rsid w:val="0004045B"/>
    <w:rsid w:val="00041976"/>
    <w:rsid w:val="00042B6B"/>
    <w:rsid w:val="000442B5"/>
    <w:rsid w:val="00044466"/>
    <w:rsid w:val="000455ED"/>
    <w:rsid w:val="00047CBC"/>
    <w:rsid w:val="00051C70"/>
    <w:rsid w:val="000533C6"/>
    <w:rsid w:val="000600C6"/>
    <w:rsid w:val="0006078B"/>
    <w:rsid w:val="000608B9"/>
    <w:rsid w:val="00062FDA"/>
    <w:rsid w:val="000634C8"/>
    <w:rsid w:val="00064416"/>
    <w:rsid w:val="00067C69"/>
    <w:rsid w:val="0007011B"/>
    <w:rsid w:val="0007128F"/>
    <w:rsid w:val="0007183F"/>
    <w:rsid w:val="0008279B"/>
    <w:rsid w:val="000844B2"/>
    <w:rsid w:val="000854C2"/>
    <w:rsid w:val="00085766"/>
    <w:rsid w:val="00087808"/>
    <w:rsid w:val="00091143"/>
    <w:rsid w:val="000B1854"/>
    <w:rsid w:val="000B23CB"/>
    <w:rsid w:val="000B2562"/>
    <w:rsid w:val="000B3ADC"/>
    <w:rsid w:val="000B725E"/>
    <w:rsid w:val="000C2161"/>
    <w:rsid w:val="000C2267"/>
    <w:rsid w:val="000C3AF3"/>
    <w:rsid w:val="000C5639"/>
    <w:rsid w:val="000C58E8"/>
    <w:rsid w:val="000D2E90"/>
    <w:rsid w:val="000D504D"/>
    <w:rsid w:val="000D6DE6"/>
    <w:rsid w:val="000E0EB6"/>
    <w:rsid w:val="000E4801"/>
    <w:rsid w:val="000E5886"/>
    <w:rsid w:val="000F531D"/>
    <w:rsid w:val="000F55DA"/>
    <w:rsid w:val="00101FCF"/>
    <w:rsid w:val="00102051"/>
    <w:rsid w:val="00102EBA"/>
    <w:rsid w:val="00103C8B"/>
    <w:rsid w:val="00103E3B"/>
    <w:rsid w:val="00106D12"/>
    <w:rsid w:val="00111DC4"/>
    <w:rsid w:val="00112665"/>
    <w:rsid w:val="00114688"/>
    <w:rsid w:val="00122968"/>
    <w:rsid w:val="0012633A"/>
    <w:rsid w:val="00127A67"/>
    <w:rsid w:val="00131ABD"/>
    <w:rsid w:val="001327E6"/>
    <w:rsid w:val="00133ADD"/>
    <w:rsid w:val="00134EB7"/>
    <w:rsid w:val="001372CE"/>
    <w:rsid w:val="001378E7"/>
    <w:rsid w:val="001415CB"/>
    <w:rsid w:val="00144498"/>
    <w:rsid w:val="00144B7F"/>
    <w:rsid w:val="001515F7"/>
    <w:rsid w:val="0015173D"/>
    <w:rsid w:val="00153BF8"/>
    <w:rsid w:val="00154AD6"/>
    <w:rsid w:val="001671EC"/>
    <w:rsid w:val="00167A11"/>
    <w:rsid w:val="00167BBF"/>
    <w:rsid w:val="00172541"/>
    <w:rsid w:val="00172B01"/>
    <w:rsid w:val="001842FF"/>
    <w:rsid w:val="00186775"/>
    <w:rsid w:val="00187F53"/>
    <w:rsid w:val="00191EA5"/>
    <w:rsid w:val="001964A6"/>
    <w:rsid w:val="00196D92"/>
    <w:rsid w:val="0019765E"/>
    <w:rsid w:val="001A3A07"/>
    <w:rsid w:val="001A5EA2"/>
    <w:rsid w:val="001A7CE6"/>
    <w:rsid w:val="001B195F"/>
    <w:rsid w:val="001B1C66"/>
    <w:rsid w:val="001B3768"/>
    <w:rsid w:val="001B53B4"/>
    <w:rsid w:val="001B5EC8"/>
    <w:rsid w:val="001C1C1B"/>
    <w:rsid w:val="001C226C"/>
    <w:rsid w:val="001C4479"/>
    <w:rsid w:val="001C57DC"/>
    <w:rsid w:val="001D130B"/>
    <w:rsid w:val="001D2AB6"/>
    <w:rsid w:val="001D357D"/>
    <w:rsid w:val="001E5359"/>
    <w:rsid w:val="001F346A"/>
    <w:rsid w:val="001F6598"/>
    <w:rsid w:val="001F7823"/>
    <w:rsid w:val="002071E6"/>
    <w:rsid w:val="00210FD4"/>
    <w:rsid w:val="00211F1A"/>
    <w:rsid w:val="00220B42"/>
    <w:rsid w:val="00221896"/>
    <w:rsid w:val="00225E16"/>
    <w:rsid w:val="00227E80"/>
    <w:rsid w:val="002313BB"/>
    <w:rsid w:val="00234C60"/>
    <w:rsid w:val="00237E60"/>
    <w:rsid w:val="00244CC6"/>
    <w:rsid w:val="0024513F"/>
    <w:rsid w:val="00246466"/>
    <w:rsid w:val="00247F09"/>
    <w:rsid w:val="00257CE7"/>
    <w:rsid w:val="00261279"/>
    <w:rsid w:val="0026146B"/>
    <w:rsid w:val="00261DF4"/>
    <w:rsid w:val="00262205"/>
    <w:rsid w:val="00266790"/>
    <w:rsid w:val="002742D2"/>
    <w:rsid w:val="002748DF"/>
    <w:rsid w:val="002758B6"/>
    <w:rsid w:val="00277BA7"/>
    <w:rsid w:val="00280D5C"/>
    <w:rsid w:val="002818C7"/>
    <w:rsid w:val="00285C70"/>
    <w:rsid w:val="00291BAC"/>
    <w:rsid w:val="00292C54"/>
    <w:rsid w:val="002932DE"/>
    <w:rsid w:val="00297030"/>
    <w:rsid w:val="002A1CEA"/>
    <w:rsid w:val="002A3800"/>
    <w:rsid w:val="002A4D8F"/>
    <w:rsid w:val="002A60AE"/>
    <w:rsid w:val="002B1333"/>
    <w:rsid w:val="002B379F"/>
    <w:rsid w:val="002B65B9"/>
    <w:rsid w:val="002B6D1E"/>
    <w:rsid w:val="002B7AA5"/>
    <w:rsid w:val="002B7B4F"/>
    <w:rsid w:val="002C64A4"/>
    <w:rsid w:val="002C6D5F"/>
    <w:rsid w:val="002E13C2"/>
    <w:rsid w:val="002E1F78"/>
    <w:rsid w:val="002E3F6E"/>
    <w:rsid w:val="002F57F4"/>
    <w:rsid w:val="002F74BC"/>
    <w:rsid w:val="002F76F0"/>
    <w:rsid w:val="00302D3D"/>
    <w:rsid w:val="003041B4"/>
    <w:rsid w:val="00304909"/>
    <w:rsid w:val="00310EF1"/>
    <w:rsid w:val="003122B5"/>
    <w:rsid w:val="003122D9"/>
    <w:rsid w:val="00321CD4"/>
    <w:rsid w:val="003240BC"/>
    <w:rsid w:val="00326847"/>
    <w:rsid w:val="00330280"/>
    <w:rsid w:val="0033345A"/>
    <w:rsid w:val="00333F68"/>
    <w:rsid w:val="00335531"/>
    <w:rsid w:val="00337223"/>
    <w:rsid w:val="00337497"/>
    <w:rsid w:val="003401D5"/>
    <w:rsid w:val="003412B5"/>
    <w:rsid w:val="00341862"/>
    <w:rsid w:val="00343063"/>
    <w:rsid w:val="0034308C"/>
    <w:rsid w:val="0034410F"/>
    <w:rsid w:val="00351975"/>
    <w:rsid w:val="00356039"/>
    <w:rsid w:val="003567DA"/>
    <w:rsid w:val="003660A6"/>
    <w:rsid w:val="00371600"/>
    <w:rsid w:val="0037294B"/>
    <w:rsid w:val="00374425"/>
    <w:rsid w:val="0037605F"/>
    <w:rsid w:val="00376CEF"/>
    <w:rsid w:val="00380C91"/>
    <w:rsid w:val="003841A0"/>
    <w:rsid w:val="00384874"/>
    <w:rsid w:val="00391A6E"/>
    <w:rsid w:val="003935E5"/>
    <w:rsid w:val="00393759"/>
    <w:rsid w:val="00395454"/>
    <w:rsid w:val="003957D4"/>
    <w:rsid w:val="003A2485"/>
    <w:rsid w:val="003A46AC"/>
    <w:rsid w:val="003B2139"/>
    <w:rsid w:val="003B24A7"/>
    <w:rsid w:val="003B3E86"/>
    <w:rsid w:val="003B41E0"/>
    <w:rsid w:val="003C3CEB"/>
    <w:rsid w:val="003C3E2B"/>
    <w:rsid w:val="003C46C9"/>
    <w:rsid w:val="003C4F49"/>
    <w:rsid w:val="003C69C1"/>
    <w:rsid w:val="003C6DBD"/>
    <w:rsid w:val="003C7EFA"/>
    <w:rsid w:val="003D202A"/>
    <w:rsid w:val="003D4EED"/>
    <w:rsid w:val="003D5755"/>
    <w:rsid w:val="003D5856"/>
    <w:rsid w:val="003E50BD"/>
    <w:rsid w:val="003F109F"/>
    <w:rsid w:val="003F3E8C"/>
    <w:rsid w:val="003F6A40"/>
    <w:rsid w:val="003F7F88"/>
    <w:rsid w:val="0041208B"/>
    <w:rsid w:val="0041782D"/>
    <w:rsid w:val="0042320B"/>
    <w:rsid w:val="00424211"/>
    <w:rsid w:val="004268F8"/>
    <w:rsid w:val="004350D4"/>
    <w:rsid w:val="00436B82"/>
    <w:rsid w:val="004373A1"/>
    <w:rsid w:val="00442E2C"/>
    <w:rsid w:val="00444417"/>
    <w:rsid w:val="004455D9"/>
    <w:rsid w:val="004517B4"/>
    <w:rsid w:val="0046384C"/>
    <w:rsid w:val="00466E14"/>
    <w:rsid w:val="00466E28"/>
    <w:rsid w:val="00470925"/>
    <w:rsid w:val="00470C88"/>
    <w:rsid w:val="0047476E"/>
    <w:rsid w:val="00475E2A"/>
    <w:rsid w:val="00477279"/>
    <w:rsid w:val="004802E6"/>
    <w:rsid w:val="00485972"/>
    <w:rsid w:val="00486C40"/>
    <w:rsid w:val="00491169"/>
    <w:rsid w:val="004A31FC"/>
    <w:rsid w:val="004A3D61"/>
    <w:rsid w:val="004A7175"/>
    <w:rsid w:val="004B069B"/>
    <w:rsid w:val="004B0741"/>
    <w:rsid w:val="004B6222"/>
    <w:rsid w:val="004C2691"/>
    <w:rsid w:val="004C3E94"/>
    <w:rsid w:val="004C5772"/>
    <w:rsid w:val="004C7F4E"/>
    <w:rsid w:val="004D36CE"/>
    <w:rsid w:val="004D4B60"/>
    <w:rsid w:val="004E0C86"/>
    <w:rsid w:val="004E589D"/>
    <w:rsid w:val="004E7358"/>
    <w:rsid w:val="004F0D36"/>
    <w:rsid w:val="004F45F3"/>
    <w:rsid w:val="004F7520"/>
    <w:rsid w:val="00500044"/>
    <w:rsid w:val="00502FF0"/>
    <w:rsid w:val="00504C25"/>
    <w:rsid w:val="0050530D"/>
    <w:rsid w:val="00511F74"/>
    <w:rsid w:val="00513BCF"/>
    <w:rsid w:val="00513D75"/>
    <w:rsid w:val="00515BCB"/>
    <w:rsid w:val="00515E08"/>
    <w:rsid w:val="00515F77"/>
    <w:rsid w:val="00516290"/>
    <w:rsid w:val="00520593"/>
    <w:rsid w:val="005208DC"/>
    <w:rsid w:val="00533755"/>
    <w:rsid w:val="00534777"/>
    <w:rsid w:val="0053606F"/>
    <w:rsid w:val="00541576"/>
    <w:rsid w:val="00544D1C"/>
    <w:rsid w:val="00545A4C"/>
    <w:rsid w:val="00546320"/>
    <w:rsid w:val="005472B7"/>
    <w:rsid w:val="00552E89"/>
    <w:rsid w:val="00557C9D"/>
    <w:rsid w:val="00561F6D"/>
    <w:rsid w:val="00563997"/>
    <w:rsid w:val="00566131"/>
    <w:rsid w:val="005701DE"/>
    <w:rsid w:val="005821FD"/>
    <w:rsid w:val="00584FF2"/>
    <w:rsid w:val="005878D9"/>
    <w:rsid w:val="00590898"/>
    <w:rsid w:val="0059457B"/>
    <w:rsid w:val="005A0A01"/>
    <w:rsid w:val="005A0C09"/>
    <w:rsid w:val="005A342D"/>
    <w:rsid w:val="005A488D"/>
    <w:rsid w:val="005A7CAC"/>
    <w:rsid w:val="005B14C0"/>
    <w:rsid w:val="005B1E1D"/>
    <w:rsid w:val="005B241D"/>
    <w:rsid w:val="005B4C2D"/>
    <w:rsid w:val="005B57D2"/>
    <w:rsid w:val="005B57DE"/>
    <w:rsid w:val="005C5574"/>
    <w:rsid w:val="005C5696"/>
    <w:rsid w:val="005C67A1"/>
    <w:rsid w:val="005E1B50"/>
    <w:rsid w:val="005E1BB6"/>
    <w:rsid w:val="005E47B8"/>
    <w:rsid w:val="005E4841"/>
    <w:rsid w:val="005E4D30"/>
    <w:rsid w:val="005E581D"/>
    <w:rsid w:val="005F6550"/>
    <w:rsid w:val="00604021"/>
    <w:rsid w:val="00604B99"/>
    <w:rsid w:val="0061363E"/>
    <w:rsid w:val="00613C95"/>
    <w:rsid w:val="006202E7"/>
    <w:rsid w:val="00620829"/>
    <w:rsid w:val="00624DBC"/>
    <w:rsid w:val="00624F41"/>
    <w:rsid w:val="00625BEB"/>
    <w:rsid w:val="0062746C"/>
    <w:rsid w:val="006301A2"/>
    <w:rsid w:val="00633FD4"/>
    <w:rsid w:val="00634A64"/>
    <w:rsid w:val="00636546"/>
    <w:rsid w:val="00637044"/>
    <w:rsid w:val="006408BB"/>
    <w:rsid w:val="00640EF3"/>
    <w:rsid w:val="006413DB"/>
    <w:rsid w:val="00650EF2"/>
    <w:rsid w:val="00654AEC"/>
    <w:rsid w:val="00655507"/>
    <w:rsid w:val="006564AB"/>
    <w:rsid w:val="00660325"/>
    <w:rsid w:val="00661FAC"/>
    <w:rsid w:val="006717DE"/>
    <w:rsid w:val="00690524"/>
    <w:rsid w:val="00697FF5"/>
    <w:rsid w:val="006A04BF"/>
    <w:rsid w:val="006A4B21"/>
    <w:rsid w:val="006B0E66"/>
    <w:rsid w:val="006B3075"/>
    <w:rsid w:val="006B4182"/>
    <w:rsid w:val="006B4993"/>
    <w:rsid w:val="006B62AA"/>
    <w:rsid w:val="006B79FB"/>
    <w:rsid w:val="006C1E6D"/>
    <w:rsid w:val="006C5BEF"/>
    <w:rsid w:val="006C6574"/>
    <w:rsid w:val="006D1682"/>
    <w:rsid w:val="006D5B04"/>
    <w:rsid w:val="006D6649"/>
    <w:rsid w:val="006E4617"/>
    <w:rsid w:val="006F14BC"/>
    <w:rsid w:val="006F2DA4"/>
    <w:rsid w:val="006F4B0D"/>
    <w:rsid w:val="006F4BF9"/>
    <w:rsid w:val="0070028F"/>
    <w:rsid w:val="007048E7"/>
    <w:rsid w:val="00704CA6"/>
    <w:rsid w:val="00706A7F"/>
    <w:rsid w:val="007100E8"/>
    <w:rsid w:val="00710A78"/>
    <w:rsid w:val="0071708B"/>
    <w:rsid w:val="007210F6"/>
    <w:rsid w:val="00730515"/>
    <w:rsid w:val="00730A12"/>
    <w:rsid w:val="007340D6"/>
    <w:rsid w:val="0073482F"/>
    <w:rsid w:val="00735E1E"/>
    <w:rsid w:val="0074000A"/>
    <w:rsid w:val="00747E7D"/>
    <w:rsid w:val="007513B2"/>
    <w:rsid w:val="007532A1"/>
    <w:rsid w:val="007535C7"/>
    <w:rsid w:val="0075492C"/>
    <w:rsid w:val="00763B65"/>
    <w:rsid w:val="00766A28"/>
    <w:rsid w:val="00766F28"/>
    <w:rsid w:val="00771BD0"/>
    <w:rsid w:val="00774D6A"/>
    <w:rsid w:val="00783E8A"/>
    <w:rsid w:val="00792AAB"/>
    <w:rsid w:val="00793259"/>
    <w:rsid w:val="0079692E"/>
    <w:rsid w:val="00797AFB"/>
    <w:rsid w:val="007A2B9D"/>
    <w:rsid w:val="007A3300"/>
    <w:rsid w:val="007A5099"/>
    <w:rsid w:val="007A5935"/>
    <w:rsid w:val="007B47C9"/>
    <w:rsid w:val="007C0F6F"/>
    <w:rsid w:val="007C1346"/>
    <w:rsid w:val="007C2AA2"/>
    <w:rsid w:val="007C74D8"/>
    <w:rsid w:val="007D73BD"/>
    <w:rsid w:val="007E06BD"/>
    <w:rsid w:val="007E197A"/>
    <w:rsid w:val="007F34A8"/>
    <w:rsid w:val="007F73F5"/>
    <w:rsid w:val="0080533F"/>
    <w:rsid w:val="00805957"/>
    <w:rsid w:val="0081433C"/>
    <w:rsid w:val="00815260"/>
    <w:rsid w:val="00817117"/>
    <w:rsid w:val="008171CF"/>
    <w:rsid w:val="00817205"/>
    <w:rsid w:val="008234AF"/>
    <w:rsid w:val="008277EC"/>
    <w:rsid w:val="00827ABF"/>
    <w:rsid w:val="00832A30"/>
    <w:rsid w:val="0083462F"/>
    <w:rsid w:val="00843BB3"/>
    <w:rsid w:val="00852865"/>
    <w:rsid w:val="008563F1"/>
    <w:rsid w:val="00864673"/>
    <w:rsid w:val="00864ABD"/>
    <w:rsid w:val="008709A7"/>
    <w:rsid w:val="00873591"/>
    <w:rsid w:val="00881A6E"/>
    <w:rsid w:val="00882F20"/>
    <w:rsid w:val="0089121B"/>
    <w:rsid w:val="0089310E"/>
    <w:rsid w:val="0089393D"/>
    <w:rsid w:val="008956E6"/>
    <w:rsid w:val="008A379F"/>
    <w:rsid w:val="008A44C9"/>
    <w:rsid w:val="008A48CE"/>
    <w:rsid w:val="008B0FF5"/>
    <w:rsid w:val="008B27BD"/>
    <w:rsid w:val="008C040E"/>
    <w:rsid w:val="008C1992"/>
    <w:rsid w:val="008C33E0"/>
    <w:rsid w:val="008C5ECD"/>
    <w:rsid w:val="008C600D"/>
    <w:rsid w:val="008D25CA"/>
    <w:rsid w:val="008D4444"/>
    <w:rsid w:val="008D6C5F"/>
    <w:rsid w:val="008E1113"/>
    <w:rsid w:val="008E1BC8"/>
    <w:rsid w:val="008F3025"/>
    <w:rsid w:val="00900E33"/>
    <w:rsid w:val="00906F0C"/>
    <w:rsid w:val="009128AD"/>
    <w:rsid w:val="0091372B"/>
    <w:rsid w:val="0091580D"/>
    <w:rsid w:val="00915D61"/>
    <w:rsid w:val="00916394"/>
    <w:rsid w:val="00916C40"/>
    <w:rsid w:val="00920490"/>
    <w:rsid w:val="00924802"/>
    <w:rsid w:val="009248CA"/>
    <w:rsid w:val="00933798"/>
    <w:rsid w:val="00935E51"/>
    <w:rsid w:val="00937546"/>
    <w:rsid w:val="00941D0C"/>
    <w:rsid w:val="00947468"/>
    <w:rsid w:val="009539E2"/>
    <w:rsid w:val="0095518F"/>
    <w:rsid w:val="00955AFC"/>
    <w:rsid w:val="009637A9"/>
    <w:rsid w:val="00964DF0"/>
    <w:rsid w:val="00965A69"/>
    <w:rsid w:val="00970F4D"/>
    <w:rsid w:val="009740D9"/>
    <w:rsid w:val="00974412"/>
    <w:rsid w:val="009826B3"/>
    <w:rsid w:val="00987B2D"/>
    <w:rsid w:val="009919EE"/>
    <w:rsid w:val="009965DE"/>
    <w:rsid w:val="009A3345"/>
    <w:rsid w:val="009A4B6B"/>
    <w:rsid w:val="009A65A9"/>
    <w:rsid w:val="009B071B"/>
    <w:rsid w:val="009B19A1"/>
    <w:rsid w:val="009B2B91"/>
    <w:rsid w:val="009B3D0B"/>
    <w:rsid w:val="009B3D12"/>
    <w:rsid w:val="009C51B2"/>
    <w:rsid w:val="009C7FD8"/>
    <w:rsid w:val="009D2AD0"/>
    <w:rsid w:val="009D51C5"/>
    <w:rsid w:val="009D706F"/>
    <w:rsid w:val="009E0F42"/>
    <w:rsid w:val="009E33AD"/>
    <w:rsid w:val="009F126D"/>
    <w:rsid w:val="009F13F0"/>
    <w:rsid w:val="009F3990"/>
    <w:rsid w:val="009F3CD5"/>
    <w:rsid w:val="009F6391"/>
    <w:rsid w:val="00A03A65"/>
    <w:rsid w:val="00A053E6"/>
    <w:rsid w:val="00A05A98"/>
    <w:rsid w:val="00A062F2"/>
    <w:rsid w:val="00A07A10"/>
    <w:rsid w:val="00A10777"/>
    <w:rsid w:val="00A11EBD"/>
    <w:rsid w:val="00A14179"/>
    <w:rsid w:val="00A1749C"/>
    <w:rsid w:val="00A300EF"/>
    <w:rsid w:val="00A31D58"/>
    <w:rsid w:val="00A32461"/>
    <w:rsid w:val="00A344CC"/>
    <w:rsid w:val="00A34CE7"/>
    <w:rsid w:val="00A37BB9"/>
    <w:rsid w:val="00A402AA"/>
    <w:rsid w:val="00A405BF"/>
    <w:rsid w:val="00A44870"/>
    <w:rsid w:val="00A50BE4"/>
    <w:rsid w:val="00A522F2"/>
    <w:rsid w:val="00A55784"/>
    <w:rsid w:val="00A64AA5"/>
    <w:rsid w:val="00A6512A"/>
    <w:rsid w:val="00A65AA8"/>
    <w:rsid w:val="00A72A8D"/>
    <w:rsid w:val="00A75D4F"/>
    <w:rsid w:val="00A80FE4"/>
    <w:rsid w:val="00A84BFF"/>
    <w:rsid w:val="00A872AD"/>
    <w:rsid w:val="00A93405"/>
    <w:rsid w:val="00A94707"/>
    <w:rsid w:val="00A94842"/>
    <w:rsid w:val="00A94D72"/>
    <w:rsid w:val="00A94D8A"/>
    <w:rsid w:val="00A977CD"/>
    <w:rsid w:val="00AA695A"/>
    <w:rsid w:val="00AA7CBA"/>
    <w:rsid w:val="00AB08F1"/>
    <w:rsid w:val="00AC1E32"/>
    <w:rsid w:val="00AC3E03"/>
    <w:rsid w:val="00AC5189"/>
    <w:rsid w:val="00AC6645"/>
    <w:rsid w:val="00AD072D"/>
    <w:rsid w:val="00AD4FDB"/>
    <w:rsid w:val="00AD7323"/>
    <w:rsid w:val="00AE3DF5"/>
    <w:rsid w:val="00AE5AD7"/>
    <w:rsid w:val="00AF0A76"/>
    <w:rsid w:val="00AF1EDC"/>
    <w:rsid w:val="00AF2CBD"/>
    <w:rsid w:val="00AF4B86"/>
    <w:rsid w:val="00AF53A3"/>
    <w:rsid w:val="00AF74AA"/>
    <w:rsid w:val="00B0754B"/>
    <w:rsid w:val="00B075B3"/>
    <w:rsid w:val="00B11A5F"/>
    <w:rsid w:val="00B21529"/>
    <w:rsid w:val="00B2396F"/>
    <w:rsid w:val="00B25AE3"/>
    <w:rsid w:val="00B32073"/>
    <w:rsid w:val="00B3215C"/>
    <w:rsid w:val="00B47867"/>
    <w:rsid w:val="00B67DD1"/>
    <w:rsid w:val="00B7012A"/>
    <w:rsid w:val="00B72DCB"/>
    <w:rsid w:val="00B77A65"/>
    <w:rsid w:val="00B809AA"/>
    <w:rsid w:val="00B83B1E"/>
    <w:rsid w:val="00B8465E"/>
    <w:rsid w:val="00B85426"/>
    <w:rsid w:val="00B874B8"/>
    <w:rsid w:val="00B87D75"/>
    <w:rsid w:val="00B9120A"/>
    <w:rsid w:val="00B9288E"/>
    <w:rsid w:val="00B930A5"/>
    <w:rsid w:val="00B96D69"/>
    <w:rsid w:val="00BA02BA"/>
    <w:rsid w:val="00BA4F7F"/>
    <w:rsid w:val="00BA50C6"/>
    <w:rsid w:val="00BA5934"/>
    <w:rsid w:val="00BB038D"/>
    <w:rsid w:val="00BB0F2F"/>
    <w:rsid w:val="00BB1847"/>
    <w:rsid w:val="00BB44AA"/>
    <w:rsid w:val="00BB4A32"/>
    <w:rsid w:val="00BC1E50"/>
    <w:rsid w:val="00BC4C81"/>
    <w:rsid w:val="00BC4E5C"/>
    <w:rsid w:val="00BC6191"/>
    <w:rsid w:val="00BD4084"/>
    <w:rsid w:val="00BE0DFB"/>
    <w:rsid w:val="00BE288D"/>
    <w:rsid w:val="00BF4CD8"/>
    <w:rsid w:val="00BF532F"/>
    <w:rsid w:val="00C00B43"/>
    <w:rsid w:val="00C04057"/>
    <w:rsid w:val="00C058DF"/>
    <w:rsid w:val="00C10338"/>
    <w:rsid w:val="00C1240D"/>
    <w:rsid w:val="00C12DC1"/>
    <w:rsid w:val="00C1315B"/>
    <w:rsid w:val="00C15423"/>
    <w:rsid w:val="00C17D7D"/>
    <w:rsid w:val="00C21A21"/>
    <w:rsid w:val="00C26BAD"/>
    <w:rsid w:val="00C26F4D"/>
    <w:rsid w:val="00C27EA8"/>
    <w:rsid w:val="00C379FF"/>
    <w:rsid w:val="00C40AED"/>
    <w:rsid w:val="00C4770A"/>
    <w:rsid w:val="00C530B2"/>
    <w:rsid w:val="00C5516C"/>
    <w:rsid w:val="00C559F4"/>
    <w:rsid w:val="00C56819"/>
    <w:rsid w:val="00C60515"/>
    <w:rsid w:val="00C61B23"/>
    <w:rsid w:val="00C656BE"/>
    <w:rsid w:val="00C66D45"/>
    <w:rsid w:val="00C66F63"/>
    <w:rsid w:val="00C7050E"/>
    <w:rsid w:val="00C8042E"/>
    <w:rsid w:val="00C828BD"/>
    <w:rsid w:val="00C82CEE"/>
    <w:rsid w:val="00C845C7"/>
    <w:rsid w:val="00C9373C"/>
    <w:rsid w:val="00C93957"/>
    <w:rsid w:val="00C9458A"/>
    <w:rsid w:val="00C945CB"/>
    <w:rsid w:val="00CA640B"/>
    <w:rsid w:val="00CA68A2"/>
    <w:rsid w:val="00CB4FA5"/>
    <w:rsid w:val="00CB53B6"/>
    <w:rsid w:val="00CB5AD6"/>
    <w:rsid w:val="00CC0178"/>
    <w:rsid w:val="00CC339A"/>
    <w:rsid w:val="00CC3989"/>
    <w:rsid w:val="00CC3997"/>
    <w:rsid w:val="00CC4EA7"/>
    <w:rsid w:val="00CC5E1B"/>
    <w:rsid w:val="00CC6B86"/>
    <w:rsid w:val="00CC71C9"/>
    <w:rsid w:val="00CD021C"/>
    <w:rsid w:val="00CD2125"/>
    <w:rsid w:val="00CD257F"/>
    <w:rsid w:val="00CD2A59"/>
    <w:rsid w:val="00CD4478"/>
    <w:rsid w:val="00CD4665"/>
    <w:rsid w:val="00CE3D95"/>
    <w:rsid w:val="00CE6E24"/>
    <w:rsid w:val="00CF226A"/>
    <w:rsid w:val="00CF240F"/>
    <w:rsid w:val="00CF7C3D"/>
    <w:rsid w:val="00CF7F6F"/>
    <w:rsid w:val="00D00093"/>
    <w:rsid w:val="00D0227E"/>
    <w:rsid w:val="00D0404B"/>
    <w:rsid w:val="00D0578C"/>
    <w:rsid w:val="00D11F95"/>
    <w:rsid w:val="00D12BA6"/>
    <w:rsid w:val="00D13FC3"/>
    <w:rsid w:val="00D15573"/>
    <w:rsid w:val="00D207AE"/>
    <w:rsid w:val="00D21AF6"/>
    <w:rsid w:val="00D21EB7"/>
    <w:rsid w:val="00D25C5E"/>
    <w:rsid w:val="00D271C8"/>
    <w:rsid w:val="00D33142"/>
    <w:rsid w:val="00D3323C"/>
    <w:rsid w:val="00D352E4"/>
    <w:rsid w:val="00D42DDF"/>
    <w:rsid w:val="00D465D6"/>
    <w:rsid w:val="00D47C71"/>
    <w:rsid w:val="00D50E05"/>
    <w:rsid w:val="00D54709"/>
    <w:rsid w:val="00D57F53"/>
    <w:rsid w:val="00D61E74"/>
    <w:rsid w:val="00D625C1"/>
    <w:rsid w:val="00D62E86"/>
    <w:rsid w:val="00D63913"/>
    <w:rsid w:val="00D64D57"/>
    <w:rsid w:val="00D72F48"/>
    <w:rsid w:val="00D74654"/>
    <w:rsid w:val="00D821A0"/>
    <w:rsid w:val="00D8229C"/>
    <w:rsid w:val="00D840D4"/>
    <w:rsid w:val="00D847E2"/>
    <w:rsid w:val="00D85873"/>
    <w:rsid w:val="00D86F58"/>
    <w:rsid w:val="00D877B1"/>
    <w:rsid w:val="00D90D04"/>
    <w:rsid w:val="00D90EF5"/>
    <w:rsid w:val="00D92C9C"/>
    <w:rsid w:val="00D953BC"/>
    <w:rsid w:val="00DA06B7"/>
    <w:rsid w:val="00DA0D64"/>
    <w:rsid w:val="00DA35E9"/>
    <w:rsid w:val="00DC02C2"/>
    <w:rsid w:val="00DC0B45"/>
    <w:rsid w:val="00DC0B61"/>
    <w:rsid w:val="00DC1CCD"/>
    <w:rsid w:val="00DC3675"/>
    <w:rsid w:val="00DC45BA"/>
    <w:rsid w:val="00DC72DC"/>
    <w:rsid w:val="00DD1ECF"/>
    <w:rsid w:val="00DD24DA"/>
    <w:rsid w:val="00DD68D8"/>
    <w:rsid w:val="00DE3903"/>
    <w:rsid w:val="00DE7980"/>
    <w:rsid w:val="00DF0A26"/>
    <w:rsid w:val="00DF6E51"/>
    <w:rsid w:val="00E018CF"/>
    <w:rsid w:val="00E0330E"/>
    <w:rsid w:val="00E06469"/>
    <w:rsid w:val="00E15A95"/>
    <w:rsid w:val="00E160EB"/>
    <w:rsid w:val="00E215A2"/>
    <w:rsid w:val="00E25194"/>
    <w:rsid w:val="00E32260"/>
    <w:rsid w:val="00E34B28"/>
    <w:rsid w:val="00E3662F"/>
    <w:rsid w:val="00E36FCA"/>
    <w:rsid w:val="00E40918"/>
    <w:rsid w:val="00E41BA5"/>
    <w:rsid w:val="00E42F6B"/>
    <w:rsid w:val="00E501EA"/>
    <w:rsid w:val="00E50EDE"/>
    <w:rsid w:val="00E514E5"/>
    <w:rsid w:val="00E52E17"/>
    <w:rsid w:val="00E54328"/>
    <w:rsid w:val="00E559D5"/>
    <w:rsid w:val="00E57654"/>
    <w:rsid w:val="00E60C62"/>
    <w:rsid w:val="00E61A21"/>
    <w:rsid w:val="00E640BA"/>
    <w:rsid w:val="00E671FC"/>
    <w:rsid w:val="00E67242"/>
    <w:rsid w:val="00E711B4"/>
    <w:rsid w:val="00E73464"/>
    <w:rsid w:val="00E77533"/>
    <w:rsid w:val="00E8004E"/>
    <w:rsid w:val="00E832A2"/>
    <w:rsid w:val="00E84767"/>
    <w:rsid w:val="00E8476B"/>
    <w:rsid w:val="00E861F3"/>
    <w:rsid w:val="00E91871"/>
    <w:rsid w:val="00E91E25"/>
    <w:rsid w:val="00EA0C95"/>
    <w:rsid w:val="00EA1B02"/>
    <w:rsid w:val="00EA302D"/>
    <w:rsid w:val="00EB3C90"/>
    <w:rsid w:val="00EC2F89"/>
    <w:rsid w:val="00EC5ECB"/>
    <w:rsid w:val="00ED0F41"/>
    <w:rsid w:val="00EE6685"/>
    <w:rsid w:val="00EF06E8"/>
    <w:rsid w:val="00EF0713"/>
    <w:rsid w:val="00EF26B5"/>
    <w:rsid w:val="00EF5127"/>
    <w:rsid w:val="00EF622D"/>
    <w:rsid w:val="00F00DE0"/>
    <w:rsid w:val="00F01B1C"/>
    <w:rsid w:val="00F0488D"/>
    <w:rsid w:val="00F049D7"/>
    <w:rsid w:val="00F057C1"/>
    <w:rsid w:val="00F10E24"/>
    <w:rsid w:val="00F1259B"/>
    <w:rsid w:val="00F12D09"/>
    <w:rsid w:val="00F13EC1"/>
    <w:rsid w:val="00F173AB"/>
    <w:rsid w:val="00F25E98"/>
    <w:rsid w:val="00F34D8A"/>
    <w:rsid w:val="00F361CB"/>
    <w:rsid w:val="00F40A5F"/>
    <w:rsid w:val="00F41488"/>
    <w:rsid w:val="00F42723"/>
    <w:rsid w:val="00F442D9"/>
    <w:rsid w:val="00F4593F"/>
    <w:rsid w:val="00F538AD"/>
    <w:rsid w:val="00F55C14"/>
    <w:rsid w:val="00F61919"/>
    <w:rsid w:val="00F6425E"/>
    <w:rsid w:val="00F71461"/>
    <w:rsid w:val="00F72B41"/>
    <w:rsid w:val="00F75C0B"/>
    <w:rsid w:val="00F81EAC"/>
    <w:rsid w:val="00F821F4"/>
    <w:rsid w:val="00F84AE3"/>
    <w:rsid w:val="00F86FDC"/>
    <w:rsid w:val="00F87FB4"/>
    <w:rsid w:val="00F92E72"/>
    <w:rsid w:val="00F9372C"/>
    <w:rsid w:val="00F94491"/>
    <w:rsid w:val="00F94B04"/>
    <w:rsid w:val="00F97438"/>
    <w:rsid w:val="00FA24F1"/>
    <w:rsid w:val="00FA37A4"/>
    <w:rsid w:val="00FA7E77"/>
    <w:rsid w:val="00FB6E01"/>
    <w:rsid w:val="00FB746A"/>
    <w:rsid w:val="00FC2D02"/>
    <w:rsid w:val="00FC5FA7"/>
    <w:rsid w:val="00FC6BA8"/>
    <w:rsid w:val="00FD1888"/>
    <w:rsid w:val="00FE120A"/>
    <w:rsid w:val="00FE4D04"/>
    <w:rsid w:val="00FE5FC8"/>
    <w:rsid w:val="00FE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E1BC8"/>
  </w:style>
  <w:style w:type="paragraph" w:styleId="10">
    <w:name w:val="heading 1"/>
    <w:basedOn w:val="a"/>
    <w:next w:val="a"/>
    <w:link w:val="11"/>
    <w:uiPriority w:val="99"/>
    <w:qFormat/>
    <w:rsid w:val="00D13FC3"/>
    <w:pPr>
      <w:keepNext/>
      <w:keepLines/>
      <w:spacing w:before="480"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976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FA24F1"/>
    <w:pPr>
      <w:widowControl w:val="0"/>
      <w:ind w:firstLine="485"/>
      <w:jc w:val="center"/>
    </w:pPr>
    <w:rPr>
      <w:b/>
      <w:i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69F"/>
    <w:rPr>
      <w:sz w:val="20"/>
      <w:szCs w:val="20"/>
    </w:rPr>
  </w:style>
  <w:style w:type="paragraph" w:styleId="a3">
    <w:name w:val="Body Text"/>
    <w:basedOn w:val="a"/>
    <w:link w:val="a4"/>
    <w:uiPriority w:val="99"/>
    <w:rsid w:val="00FA24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69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3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69F"/>
    <w:rPr>
      <w:sz w:val="0"/>
      <w:szCs w:val="0"/>
    </w:rPr>
  </w:style>
  <w:style w:type="paragraph" w:customStyle="1" w:styleId="ConsPlusNormal">
    <w:name w:val="ConsPlusNormal"/>
    <w:uiPriority w:val="99"/>
    <w:rsid w:val="000608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E2">
    <w:name w:val="E_заг2"/>
    <w:basedOn w:val="a"/>
    <w:next w:val="a"/>
    <w:uiPriority w:val="99"/>
    <w:rsid w:val="00D13FC3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b/>
      <w:bCs/>
      <w:color w:val="000000"/>
      <w:kern w:val="28"/>
      <w:sz w:val="28"/>
      <w:szCs w:val="28"/>
      <w:lang w:eastAsia="en-US"/>
    </w:rPr>
  </w:style>
  <w:style w:type="paragraph" w:styleId="a7">
    <w:name w:val="TOC Heading"/>
    <w:basedOn w:val="10"/>
    <w:next w:val="a"/>
    <w:uiPriority w:val="99"/>
    <w:qFormat/>
    <w:rsid w:val="00D13FC3"/>
    <w:pPr>
      <w:outlineLvl w:val="9"/>
    </w:pPr>
  </w:style>
  <w:style w:type="paragraph" w:styleId="12">
    <w:name w:val="toc 1"/>
    <w:basedOn w:val="a"/>
    <w:next w:val="a"/>
    <w:autoRedefine/>
    <w:uiPriority w:val="99"/>
    <w:rsid w:val="00D13FC3"/>
    <w:pPr>
      <w:spacing w:after="100"/>
    </w:pPr>
    <w:rPr>
      <w:sz w:val="24"/>
      <w:szCs w:val="22"/>
      <w:lang w:eastAsia="en-US"/>
    </w:rPr>
  </w:style>
  <w:style w:type="character" w:styleId="a8">
    <w:name w:val="Hyperlink"/>
    <w:basedOn w:val="a0"/>
    <w:uiPriority w:val="99"/>
    <w:rsid w:val="00D13FC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13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13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13FC3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246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B746A"/>
    <w:rPr>
      <w:rFonts w:cs="Times New Roman"/>
    </w:rPr>
  </w:style>
  <w:style w:type="character" w:styleId="ab">
    <w:name w:val="page number"/>
    <w:basedOn w:val="a0"/>
    <w:uiPriority w:val="99"/>
    <w:rsid w:val="00246466"/>
    <w:rPr>
      <w:rFonts w:cs="Times New Roman"/>
    </w:rPr>
  </w:style>
  <w:style w:type="paragraph" w:styleId="ac">
    <w:name w:val="footer"/>
    <w:basedOn w:val="a"/>
    <w:link w:val="ad"/>
    <w:uiPriority w:val="99"/>
    <w:rsid w:val="00B23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769F"/>
    <w:rPr>
      <w:sz w:val="20"/>
      <w:szCs w:val="20"/>
    </w:rPr>
  </w:style>
  <w:style w:type="paragraph" w:styleId="ae">
    <w:name w:val="List Paragraph"/>
    <w:basedOn w:val="a"/>
    <w:uiPriority w:val="34"/>
    <w:qFormat/>
    <w:rsid w:val="005A488D"/>
    <w:pPr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12C7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endnote text"/>
    <w:basedOn w:val="a"/>
    <w:link w:val="af0"/>
    <w:uiPriority w:val="99"/>
    <w:rsid w:val="00566131"/>
  </w:style>
  <w:style w:type="character" w:customStyle="1" w:styleId="af0">
    <w:name w:val="Текст концевой сноски Знак"/>
    <w:basedOn w:val="a0"/>
    <w:link w:val="af"/>
    <w:uiPriority w:val="99"/>
    <w:locked/>
    <w:rsid w:val="00566131"/>
    <w:rPr>
      <w:rFonts w:cs="Times New Roman"/>
    </w:rPr>
  </w:style>
  <w:style w:type="character" w:styleId="af1">
    <w:name w:val="endnote reference"/>
    <w:basedOn w:val="a0"/>
    <w:uiPriority w:val="99"/>
    <w:rsid w:val="00566131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rsid w:val="00566131"/>
  </w:style>
  <w:style w:type="character" w:customStyle="1" w:styleId="af3">
    <w:name w:val="Текст сноски Знак"/>
    <w:basedOn w:val="a0"/>
    <w:link w:val="af2"/>
    <w:uiPriority w:val="99"/>
    <w:locked/>
    <w:rsid w:val="00566131"/>
    <w:rPr>
      <w:rFonts w:cs="Times New Roman"/>
    </w:rPr>
  </w:style>
  <w:style w:type="character" w:styleId="af4">
    <w:name w:val="footnote reference"/>
    <w:basedOn w:val="a0"/>
    <w:uiPriority w:val="99"/>
    <w:rsid w:val="00566131"/>
    <w:rPr>
      <w:rFonts w:cs="Times New Roman"/>
      <w:vertAlign w:val="superscript"/>
    </w:rPr>
  </w:style>
  <w:style w:type="paragraph" w:customStyle="1" w:styleId="13">
    <w:name w:val="Вертикальный отступ 1"/>
    <w:basedOn w:val="a"/>
    <w:uiPriority w:val="99"/>
    <w:rsid w:val="00210FD4"/>
    <w:pPr>
      <w:jc w:val="center"/>
    </w:pPr>
    <w:rPr>
      <w:sz w:val="28"/>
      <w:lang w:val="en-US"/>
    </w:rPr>
  </w:style>
  <w:style w:type="paragraph" w:customStyle="1" w:styleId="af5">
    <w:name w:val="Номер"/>
    <w:basedOn w:val="a"/>
    <w:uiPriority w:val="99"/>
    <w:rsid w:val="00210FD4"/>
    <w:pPr>
      <w:spacing w:before="60" w:after="60"/>
      <w:jc w:val="center"/>
    </w:pPr>
    <w:rPr>
      <w:sz w:val="28"/>
    </w:rPr>
  </w:style>
  <w:style w:type="paragraph" w:styleId="af6">
    <w:name w:val="Title"/>
    <w:basedOn w:val="10"/>
    <w:next w:val="a"/>
    <w:link w:val="af7"/>
    <w:uiPriority w:val="99"/>
    <w:qFormat/>
    <w:rsid w:val="00C559F4"/>
    <w:pPr>
      <w:keepLines w:val="0"/>
      <w:spacing w:before="0"/>
      <w:ind w:left="884" w:hanging="851"/>
      <w:jc w:val="both"/>
    </w:pPr>
    <w:rPr>
      <w:rFonts w:ascii="Times New Roman" w:hAnsi="Times New Roman"/>
      <w:b w:val="0"/>
      <w:kern w:val="32"/>
    </w:rPr>
  </w:style>
  <w:style w:type="character" w:customStyle="1" w:styleId="af7">
    <w:name w:val="Название Знак"/>
    <w:basedOn w:val="a0"/>
    <w:link w:val="af6"/>
    <w:uiPriority w:val="99"/>
    <w:locked/>
    <w:rsid w:val="00C559F4"/>
    <w:rPr>
      <w:rFonts w:cs="Times New Roman"/>
      <w:bCs/>
      <w:kern w:val="32"/>
      <w:sz w:val="28"/>
      <w:szCs w:val="28"/>
    </w:rPr>
  </w:style>
  <w:style w:type="paragraph" w:customStyle="1" w:styleId="1">
    <w:name w:val="Название1"/>
    <w:basedOn w:val="af6"/>
    <w:uiPriority w:val="99"/>
    <w:rsid w:val="00C559F4"/>
    <w:pPr>
      <w:numPr>
        <w:numId w:val="14"/>
      </w:numPr>
      <w:jc w:val="center"/>
    </w:pPr>
    <w:rPr>
      <w:rFonts w:ascii="Cambria" w:hAnsi="Cambria"/>
      <w:b/>
    </w:rPr>
  </w:style>
  <w:style w:type="character" w:styleId="af8">
    <w:name w:val="Strong"/>
    <w:aliases w:val="Название2"/>
    <w:basedOn w:val="a0"/>
    <w:uiPriority w:val="99"/>
    <w:qFormat/>
    <w:rsid w:val="00C559F4"/>
    <w:rPr>
      <w:rFonts w:cs="Times New Roman"/>
      <w:sz w:val="28"/>
    </w:rPr>
  </w:style>
  <w:style w:type="paragraph" w:styleId="af9">
    <w:name w:val="Normal (Web)"/>
    <w:basedOn w:val="a"/>
    <w:uiPriority w:val="99"/>
    <w:rsid w:val="00A94D8A"/>
    <w:pPr>
      <w:spacing w:before="100" w:beforeAutospacing="1" w:after="100" w:afterAutospacing="1" w:line="36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34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none" w:sz="0" w:space="0" w:color="auto"/>
                        <w:right w:val="single" w:sz="6" w:space="4" w:color="CDCDCD"/>
                      </w:divBdr>
                      <w:divsChild>
                        <w:div w:id="2214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31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none" w:sz="0" w:space="0" w:color="auto"/>
                        <w:right w:val="single" w:sz="6" w:space="4" w:color="CDCDCD"/>
                      </w:divBdr>
                      <w:divsChild>
                        <w:div w:id="221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34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3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none" w:sz="0" w:space="0" w:color="auto"/>
                        <w:right w:val="single" w:sz="6" w:space="4" w:color="CDCDCD"/>
                      </w:divBdr>
                      <w:divsChild>
                        <w:div w:id="2214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33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33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none" w:sz="0" w:space="0" w:color="auto"/>
                        <w:right w:val="single" w:sz="6" w:space="4" w:color="CDCDCD"/>
                      </w:divBdr>
                      <w:divsChild>
                        <w:div w:id="2214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34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none" w:sz="0" w:space="0" w:color="auto"/>
                        <w:right w:val="single" w:sz="6" w:space="4" w:color="CDCDCD"/>
                      </w:divBdr>
                      <w:divsChild>
                        <w:div w:id="2214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34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none" w:sz="0" w:space="0" w:color="auto"/>
                        <w:right w:val="single" w:sz="6" w:space="4" w:color="CDCDCD"/>
                      </w:divBdr>
                      <w:divsChild>
                        <w:div w:id="2214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35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none" w:sz="0" w:space="0" w:color="auto"/>
                        <w:right w:val="single" w:sz="6" w:space="4" w:color="CDCDCD"/>
                      </w:divBdr>
                      <w:divsChild>
                        <w:div w:id="2214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B%D1%8B%D0%B9_%D0%B1%D0%B8%D0%B7%D0%BD%D0%B5%D1%81" TargetMode="External"/><Relationship Id="rId13" Type="http://schemas.openxmlformats.org/officeDocument/2006/relationships/hyperlink" Target="http://ru.wikipedia.org/wiki/%D0%91%D1%83%D1%85%D0%B3%D0%B0%D0%BB%D1%82%D0%B5%D1%80%D1%81%D0%BA%D0%B8%D0%B9_%D1%83%D1%87%D1%91%D1%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0%BB%D1%8B%D0%B9_%D0%B1%D0%B8%D0%B7%D0%BD%D0%B5%D1%81" TargetMode="External"/><Relationship Id="rId12" Type="http://schemas.openxmlformats.org/officeDocument/2006/relationships/hyperlink" Target="http://ru.wikipedia.org/wiki/%D0%9D%D0%B0%D0%BB%D0%BE%D0%B3%D0%BE%D0%B2%D1%8B%D0%B9_%D1%83%D1%87%D1%91%D1%8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deks.systecs.ru/nk_rf/nk_glava23/nk_st224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u.wikipedia.org/wiki/%D0%91%D1%83%D1%85%D0%B3%D0%B0%D0%BB%D1%82%D0%B5%D1%80%D1%81%D0%BA%D0%B8%D0%B9_%D1%83%D1%87%D1%91%D1%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0%D0%BB%D0%BE%D0%B3%D0%BE%D0%B2%D1%8B%D0%B9_%D1%83%D1%87%D1%91%D1%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Свердловской области от 21</vt:lpstr>
    </vt:vector>
  </TitlesOfParts>
  <Company/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Свердловской области от 21</dc:title>
  <dc:subject/>
  <dc:creator>светлана</dc:creator>
  <cp:keywords/>
  <dc:description/>
  <cp:lastModifiedBy>Rahmeeva</cp:lastModifiedBy>
  <cp:revision>253</cp:revision>
  <cp:lastPrinted>2014-07-09T10:15:00Z</cp:lastPrinted>
  <dcterms:created xsi:type="dcterms:W3CDTF">2014-06-25T12:15:00Z</dcterms:created>
  <dcterms:modified xsi:type="dcterms:W3CDTF">2014-12-02T11:26:00Z</dcterms:modified>
</cp:coreProperties>
</file>